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Nr </w:t>
      </w:r>
      <w:r w:rsidR="0054268F">
        <w:rPr>
          <w:rFonts w:ascii="Calibri" w:hAnsi="Calibri" w:cs="Calibri"/>
          <w:b/>
        </w:rPr>
        <w:t>zapytania</w:t>
      </w:r>
      <w:r w:rsidRPr="005F1A73">
        <w:rPr>
          <w:rFonts w:ascii="Calibri" w:hAnsi="Calibri" w:cs="Calibri"/>
          <w:b/>
        </w:rPr>
        <w:t xml:space="preserve">: </w:t>
      </w:r>
      <w:r w:rsidR="00D61F95">
        <w:rPr>
          <w:b/>
          <w:bCs/>
        </w:rPr>
        <w:t>NE/</w:t>
      </w:r>
      <w:r w:rsidR="00A9641D" w:rsidRPr="00A9641D">
        <w:rPr>
          <w:b/>
          <w:bCs/>
        </w:rPr>
        <w:t>46</w:t>
      </w:r>
      <w:r w:rsidR="009160ED">
        <w:rPr>
          <w:b/>
          <w:bCs/>
        </w:rPr>
        <w:t>/2018/EB</w:t>
      </w:r>
    </w:p>
    <w:p w:rsidR="007C4D87" w:rsidRDefault="007C4D87" w:rsidP="005F1A73">
      <w:pPr>
        <w:spacing w:after="0"/>
        <w:jc w:val="right"/>
        <w:rPr>
          <w:rFonts w:ascii="Calibri" w:hAnsi="Calibri" w:cs="Calibri"/>
          <w:b/>
        </w:rPr>
      </w:pPr>
    </w:p>
    <w:p w:rsidR="00981532" w:rsidRPr="005F1A73" w:rsidRDefault="00981532" w:rsidP="005F1A73">
      <w:pPr>
        <w:spacing w:after="0"/>
        <w:jc w:val="right"/>
        <w:rPr>
          <w:rFonts w:ascii="Calibri" w:hAnsi="Calibri" w:cs="Calibri"/>
          <w:b/>
        </w:rPr>
      </w:pPr>
    </w:p>
    <w:p w:rsidR="00C5362E" w:rsidRDefault="00813639" w:rsidP="00C5362E">
      <w:pPr>
        <w:jc w:val="center"/>
        <w:rPr>
          <w:rFonts w:cs="Calibri"/>
          <w:b/>
        </w:rPr>
      </w:pPr>
      <w:r w:rsidRPr="005F115D">
        <w:rPr>
          <w:rFonts w:cs="Calibri"/>
          <w:b/>
        </w:rPr>
        <w:t>FORMULARZ OFERTOWY</w:t>
      </w:r>
      <w:bookmarkStart w:id="0" w:name="_Hlk504559598"/>
    </w:p>
    <w:p w:rsidR="0054268F" w:rsidRDefault="00813639" w:rsidP="0054268F">
      <w:pPr>
        <w:jc w:val="center"/>
        <w:rPr>
          <w:rFonts w:ascii="Calibri" w:hAnsi="Calibri" w:cs="Calibri"/>
        </w:rPr>
      </w:pPr>
      <w:r>
        <w:t xml:space="preserve">na </w:t>
      </w:r>
      <w:r w:rsidR="00450323">
        <w:t>w</w:t>
      </w:r>
      <w:r w:rsidR="00AB70A0" w:rsidRPr="008116C7">
        <w:t xml:space="preserve">ykonywanie usługi związanej z pełnieniem funkcji </w:t>
      </w:r>
      <w:r w:rsidR="00CE0372">
        <w:t>E</w:t>
      </w:r>
      <w:r w:rsidR="00AB70A0" w:rsidRPr="008116C7">
        <w:t>ksperta branżowego opisu informacji o</w:t>
      </w:r>
      <w:r w:rsidR="00C5362E">
        <w:t> </w:t>
      </w:r>
      <w:r w:rsidR="00AB70A0" w:rsidRPr="008116C7">
        <w:t xml:space="preserve">zawodach, nr </w:t>
      </w:r>
      <w:bookmarkEnd w:id="0"/>
      <w:r w:rsidR="0054268F">
        <w:t xml:space="preserve">zapytania </w:t>
      </w:r>
      <w:r w:rsidR="009160ED" w:rsidRPr="009160ED">
        <w:rPr>
          <w:bCs/>
        </w:rPr>
        <w:t>NE/</w:t>
      </w:r>
      <w:r w:rsidR="000B09B9">
        <w:rPr>
          <w:bCs/>
        </w:rPr>
        <w:t>46</w:t>
      </w:r>
      <w:r w:rsidR="009160ED" w:rsidRPr="009160ED">
        <w:rPr>
          <w:bCs/>
        </w:rPr>
        <w:t>/2018/EB</w:t>
      </w:r>
    </w:p>
    <w:p w:rsidR="00F444B2" w:rsidRPr="00801041" w:rsidRDefault="00F444B2" w:rsidP="0074697E">
      <w:pPr>
        <w:jc w:val="center"/>
        <w:rPr>
          <w:rFonts w:ascii="Calibri" w:hAnsi="Calibri" w:cs="Calibri"/>
        </w:rPr>
      </w:pPr>
      <w:r w:rsidRPr="00801041">
        <w:rPr>
          <w:rFonts w:ascii="Calibri" w:hAnsi="Calibri" w:cs="Calibri"/>
        </w:rPr>
        <w:t xml:space="preserve">Odpowiadając na Zapytanie </w:t>
      </w:r>
      <w:r w:rsidR="00CE0372">
        <w:rPr>
          <w:rFonts w:ascii="Calibri" w:hAnsi="Calibri" w:cs="Calibri"/>
        </w:rPr>
        <w:t>O</w:t>
      </w:r>
      <w:r w:rsidRPr="00801041">
        <w:rPr>
          <w:rFonts w:ascii="Calibri" w:hAnsi="Calibri" w:cs="Calibri"/>
        </w:rPr>
        <w:t xml:space="preserve">fertowe </w:t>
      </w:r>
      <w:r w:rsidR="00A24EB9" w:rsidRPr="00B00287">
        <w:rPr>
          <w:rFonts w:ascii="Calibri" w:hAnsi="Calibri" w:cs="Calibri"/>
        </w:rPr>
        <w:t xml:space="preserve">nr </w:t>
      </w:r>
      <w:r w:rsidR="00D61F95">
        <w:rPr>
          <w:bCs/>
        </w:rPr>
        <w:t>NE/</w:t>
      </w:r>
      <w:r w:rsidR="000B09B9">
        <w:rPr>
          <w:bCs/>
        </w:rPr>
        <w:t>46</w:t>
      </w:r>
      <w:r w:rsidR="009160ED" w:rsidRPr="009160ED">
        <w:rPr>
          <w:bCs/>
        </w:rPr>
        <w:t>/2018/EB</w:t>
      </w:r>
      <w:r w:rsidR="009160ED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 xml:space="preserve">z dnia </w:t>
      </w:r>
      <w:r w:rsidR="00B447B5" w:rsidRPr="00E03697">
        <w:rPr>
          <w:rFonts w:ascii="Calibri" w:hAnsi="Calibri" w:cs="Calibri"/>
        </w:rPr>
        <w:t>2</w:t>
      </w:r>
      <w:r w:rsidR="00946677">
        <w:rPr>
          <w:rFonts w:ascii="Calibri" w:hAnsi="Calibri" w:cs="Calibri"/>
        </w:rPr>
        <w:t>7</w:t>
      </w:r>
      <w:bookmarkStart w:id="1" w:name="_GoBack"/>
      <w:bookmarkEnd w:id="1"/>
      <w:r w:rsidR="00FA31A8">
        <w:rPr>
          <w:rFonts w:ascii="Calibri" w:hAnsi="Calibri" w:cs="Calibri"/>
        </w:rPr>
        <w:t>.0</w:t>
      </w:r>
      <w:r w:rsidR="00DC0543">
        <w:rPr>
          <w:rFonts w:ascii="Calibri" w:hAnsi="Calibri" w:cs="Calibri"/>
        </w:rPr>
        <w:t>3</w:t>
      </w:r>
      <w:r w:rsidR="00FA31A8">
        <w:rPr>
          <w:rFonts w:ascii="Calibri" w:hAnsi="Calibri" w:cs="Calibri"/>
        </w:rPr>
        <w:t>.</w:t>
      </w:r>
      <w:r w:rsidR="008B22D3">
        <w:rPr>
          <w:rFonts w:ascii="Calibri" w:hAnsi="Calibri" w:cs="Calibri"/>
        </w:rPr>
        <w:t>201</w:t>
      </w:r>
      <w:r w:rsidR="00CC4310">
        <w:rPr>
          <w:rFonts w:ascii="Calibri" w:hAnsi="Calibri" w:cs="Calibri"/>
        </w:rPr>
        <w:t>8</w:t>
      </w:r>
      <w:r w:rsidR="00C5362E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>r.</w:t>
      </w:r>
      <w:r w:rsidR="00813639">
        <w:rPr>
          <w:rFonts w:ascii="Calibri" w:hAnsi="Calibri" w:cs="Calibri"/>
        </w:rPr>
        <w:t xml:space="preserve"> </w:t>
      </w:r>
      <w:r w:rsidR="00813639" w:rsidRPr="005F115D">
        <w:rPr>
          <w:rFonts w:cs="Calibri"/>
        </w:rPr>
        <w:t>w</w:t>
      </w:r>
      <w:r w:rsidR="00C5362E">
        <w:rPr>
          <w:rFonts w:cs="Calibri"/>
        </w:rPr>
        <w:t> </w:t>
      </w:r>
      <w:r w:rsidR="00813639" w:rsidRPr="005F115D">
        <w:rPr>
          <w:rFonts w:cs="Calibri"/>
        </w:rPr>
        <w:t>postępowaniu zgodnym z</w:t>
      </w:r>
      <w:r w:rsidR="0064616C">
        <w:rPr>
          <w:rFonts w:cs="Calibri"/>
        </w:rPr>
        <w:t> </w:t>
      </w:r>
      <w:r w:rsidR="00813639" w:rsidRPr="0014620E">
        <w:rPr>
          <w:rFonts w:cs="Calibri"/>
        </w:rPr>
        <w:t>zasadą konkurencyjności</w:t>
      </w:r>
      <w:r w:rsidRPr="00801041">
        <w:rPr>
          <w:rFonts w:ascii="Calibri" w:hAnsi="Calibri" w:cs="Calibri"/>
        </w:rPr>
        <w:t>, projekt p</w:t>
      </w:r>
      <w:r w:rsidR="00CE0372">
        <w:rPr>
          <w:rFonts w:ascii="Calibri" w:hAnsi="Calibri" w:cs="Calibri"/>
        </w:rPr>
        <w:t>n</w:t>
      </w:r>
      <w:r w:rsidRPr="00801041">
        <w:rPr>
          <w:rFonts w:ascii="Calibri" w:hAnsi="Calibri" w:cs="Calibri"/>
          <w:b/>
        </w:rPr>
        <w:t>.</w:t>
      </w:r>
      <w:r w:rsidRPr="00801041">
        <w:rPr>
          <w:rFonts w:ascii="Calibri" w:hAnsi="Calibri" w:cs="Calibri"/>
        </w:rPr>
        <w:t xml:space="preserve"> „Rozwijanie, uzupełnianie i</w:t>
      </w:r>
      <w:r w:rsidR="00C5362E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aktualizacja informacji o zawodach oraz jej upowszechnianie za pomocą nowoczesnych narzędzi komunikacji – INFODORADCA+”, nr</w:t>
      </w:r>
      <w:r w:rsidR="0064616C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umowy POWR.02.04.00-00-0060/16-00, składam następującą ofertę:</w:t>
      </w:r>
    </w:p>
    <w:tbl>
      <w:tblPr>
        <w:tblW w:w="504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5564"/>
      </w:tblGrid>
      <w:tr w:rsidR="00F444B2" w:rsidRPr="00801041" w:rsidTr="00981532">
        <w:trPr>
          <w:cantSplit/>
          <w:trHeight w:val="377"/>
        </w:trPr>
        <w:tc>
          <w:tcPr>
            <w:tcW w:w="5000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F444B2" w:rsidRPr="00801041" w:rsidRDefault="00F444B2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Deklaracja </w:t>
            </w:r>
            <w:r w:rsidR="00CC4310" w:rsidRPr="00FF40DF">
              <w:rPr>
                <w:rFonts w:ascii="Calibri" w:hAnsi="Calibri" w:cs="Calibri"/>
                <w:b/>
                <w:color w:val="000000" w:themeColor="text1"/>
              </w:rPr>
              <w:t>zawodu</w:t>
            </w:r>
            <w:r w:rsidRPr="00FF40DF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Pr="00801041">
              <w:rPr>
                <w:rFonts w:ascii="Calibri" w:hAnsi="Calibri" w:cs="Calibri"/>
                <w:b/>
              </w:rPr>
              <w:t xml:space="preserve"> dla </w:t>
            </w:r>
            <w:r w:rsidR="002144B4" w:rsidRPr="00801041">
              <w:rPr>
                <w:rFonts w:ascii="Calibri" w:hAnsi="Calibri" w:cs="Calibri"/>
                <w:b/>
              </w:rPr>
              <w:t>któr</w:t>
            </w:r>
            <w:r w:rsidR="002144B4">
              <w:rPr>
                <w:rFonts w:ascii="Calibri" w:hAnsi="Calibri" w:cs="Calibri"/>
                <w:b/>
              </w:rPr>
              <w:t>ego</w:t>
            </w:r>
            <w:r w:rsidR="002144B4" w:rsidRPr="00801041">
              <w:rPr>
                <w:rFonts w:ascii="Calibri" w:hAnsi="Calibri" w:cs="Calibri"/>
                <w:b/>
              </w:rPr>
              <w:t xml:space="preserve"> </w:t>
            </w:r>
            <w:r w:rsidR="008116C7">
              <w:rPr>
                <w:rFonts w:ascii="Calibri" w:hAnsi="Calibri" w:cs="Calibri"/>
                <w:b/>
              </w:rPr>
              <w:t>Oferent składa ofertę</w:t>
            </w:r>
          </w:p>
        </w:tc>
      </w:tr>
      <w:tr w:rsidR="00D16728" w:rsidRPr="00801041" w:rsidTr="00981532">
        <w:trPr>
          <w:cantSplit/>
          <w:trHeight w:val="1083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28" w:rsidRPr="00801041" w:rsidRDefault="00A1005F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D16728">
              <w:rPr>
                <w:rFonts w:ascii="Calibri" w:hAnsi="Calibri" w:cs="Calibri"/>
              </w:rPr>
              <w:t>od zawodu i n</w:t>
            </w:r>
            <w:r w:rsidR="00D16728" w:rsidRPr="00801041">
              <w:rPr>
                <w:rFonts w:ascii="Calibri" w:hAnsi="Calibri" w:cs="Calibri"/>
              </w:rPr>
              <w:t xml:space="preserve">azwa zawodu, zgodnie z </w:t>
            </w:r>
            <w:r w:rsidR="00A94F01" w:rsidRPr="00972DD9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ałącznikiem nr 1 do </w:t>
            </w:r>
            <w:r w:rsidR="00CE0372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apytania </w:t>
            </w:r>
            <w:r w:rsidR="00CE0372">
              <w:rPr>
                <w:rFonts w:ascii="Calibri" w:hAnsi="Calibri" w:cs="Calibri"/>
              </w:rPr>
              <w:t>O</w:t>
            </w:r>
            <w:r w:rsidR="00D16728">
              <w:rPr>
                <w:rFonts w:ascii="Calibri" w:hAnsi="Calibri" w:cs="Calibri"/>
              </w:rPr>
              <w:t>fertowego – Listą zawodów</w:t>
            </w:r>
            <w:r w:rsidR="00D16728" w:rsidRPr="0080104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728" w:rsidRPr="00801041" w:rsidRDefault="00D16728" w:rsidP="00B71FB4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5F1A73" w:rsidRPr="00801041" w:rsidTr="00981532">
        <w:trPr>
          <w:cantSplit/>
          <w:trHeight w:val="517"/>
        </w:trPr>
        <w:tc>
          <w:tcPr>
            <w:tcW w:w="5000" w:type="pct"/>
            <w:gridSpan w:val="2"/>
            <w:shd w:val="clear" w:color="auto" w:fill="FBD4B4"/>
            <w:vAlign w:val="center"/>
          </w:tcPr>
          <w:p w:rsidR="005F1A73" w:rsidRPr="005F1A73" w:rsidRDefault="005F1A73">
            <w:pPr>
              <w:spacing w:before="40" w:after="40" w:line="240" w:lineRule="auto"/>
              <w:ind w:left="357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Dane </w:t>
            </w:r>
            <w:r>
              <w:rPr>
                <w:rFonts w:ascii="Calibri" w:hAnsi="Calibri" w:cs="Calibri"/>
                <w:b/>
              </w:rPr>
              <w:t>O</w:t>
            </w:r>
            <w:r w:rsidRPr="00801041">
              <w:rPr>
                <w:rFonts w:ascii="Calibri" w:hAnsi="Calibri" w:cs="Calibri"/>
                <w:b/>
              </w:rPr>
              <w:t>ferenta</w:t>
            </w:r>
            <w:r>
              <w:rPr>
                <w:rFonts w:ascii="Calibri" w:hAnsi="Calibri" w:cs="Calibri"/>
                <w:b/>
              </w:rPr>
              <w:t>, który jest osobą fizyczną</w:t>
            </w: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Nazwisko i imię</w:t>
            </w:r>
            <w:r w:rsidR="005F1A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2144B4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2144B4" w:rsidRPr="00801041" w:rsidRDefault="002144B4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2144B4" w:rsidRPr="00801041" w:rsidRDefault="002144B4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F444B2" w:rsidRPr="00801041" w:rsidTr="00981532">
        <w:trPr>
          <w:cantSplit/>
          <w:trHeight w:val="40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 xml:space="preserve">Adres e-mail 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102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Aktualne miejsce pracy:</w:t>
            </w:r>
          </w:p>
          <w:p w:rsidR="00AC6A01" w:rsidRPr="009A7A31" w:rsidRDefault="00F444B2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nazwa i adres</w:t>
            </w:r>
          </w:p>
          <w:p w:rsidR="00AC6A01" w:rsidRPr="009A7A31" w:rsidRDefault="00AC6A01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stanowisko/funkcja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</w:tbl>
    <w:p w:rsidR="0064616C" w:rsidRDefault="0064616C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076"/>
        <w:gridCol w:w="1584"/>
      </w:tblGrid>
      <w:tr w:rsidR="002B25B8" w:rsidRPr="00801041" w:rsidTr="002B25B8">
        <w:trPr>
          <w:cantSplit/>
        </w:trPr>
        <w:tc>
          <w:tcPr>
            <w:tcW w:w="4126" w:type="pct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2B25B8" w:rsidRPr="00801041" w:rsidRDefault="002B25B8" w:rsidP="00486E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cs="Calibri"/>
              </w:rPr>
              <w:br w:type="page"/>
            </w:r>
            <w:r w:rsidRPr="00801041">
              <w:rPr>
                <w:rFonts w:cs="Calibri"/>
                <w:b/>
              </w:rPr>
              <w:t>Kryteri</w:t>
            </w:r>
            <w:r>
              <w:rPr>
                <w:rFonts w:cs="Calibri"/>
                <w:b/>
              </w:rPr>
              <w:t xml:space="preserve">a udziału </w:t>
            </w:r>
          </w:p>
        </w:tc>
        <w:tc>
          <w:tcPr>
            <w:tcW w:w="874" w:type="pct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2B25B8" w:rsidRDefault="002B25B8" w:rsidP="00972DD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Spełnienie warunków</w:t>
            </w:r>
          </w:p>
          <w:p w:rsidR="002B25B8" w:rsidRPr="00C81FAB" w:rsidRDefault="002B25B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1FAB">
              <w:rPr>
                <w:rFonts w:ascii="Calibri" w:hAnsi="Calibri" w:cs="Calibri"/>
              </w:rPr>
              <w:t>(Wypełnia Komisja Rekrutacyjna)</w:t>
            </w:r>
          </w:p>
        </w:tc>
      </w:tr>
      <w:tr w:rsidR="00CF72AC" w:rsidRPr="00801041" w:rsidTr="00972DD9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F72AC" w:rsidRPr="004E508E" w:rsidRDefault="00C26B98">
            <w:pPr>
              <w:spacing w:before="40" w:after="40"/>
              <w:jc w:val="center"/>
              <w:rPr>
                <w:b/>
              </w:rPr>
            </w:pPr>
            <w:r w:rsidRPr="004E508E">
              <w:rPr>
                <w:b/>
              </w:rPr>
              <w:t>W</w:t>
            </w:r>
            <w:r>
              <w:rPr>
                <w:b/>
              </w:rPr>
              <w:t>ykształcenie</w:t>
            </w:r>
            <w:r w:rsidRPr="004E508E"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wyższe</w:t>
            </w:r>
            <w:r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/ średnie</w:t>
            </w:r>
            <w:r w:rsidR="00EF502C">
              <w:rPr>
                <w:b/>
              </w:rPr>
              <w:t xml:space="preserve"> / zasadnicze zawodowe</w:t>
            </w:r>
          </w:p>
        </w:tc>
      </w:tr>
      <w:tr w:rsidR="00C3029A" w:rsidRPr="00801041" w:rsidTr="00277AB7">
        <w:trPr>
          <w:cantSplit/>
          <w:trHeight w:val="416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29A" w:rsidRPr="00801041" w:rsidRDefault="00C3029A" w:rsidP="00AC6A01">
            <w:pPr>
              <w:spacing w:before="120" w:after="40"/>
              <w:jc w:val="both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wyższe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29A" w:rsidRPr="00EF502C" w:rsidRDefault="00C3029A" w:rsidP="00EF502C">
            <w:pPr>
              <w:jc w:val="center"/>
              <w:rPr>
                <w:rFonts w:ascii="Calibri" w:eastAsia="Calibri" w:hAnsi="Calibri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AC6A01" w:rsidRDefault="00EF502C" w:rsidP="00B40648">
            <w:pPr>
              <w:spacing w:before="40" w:after="40" w:line="240" w:lineRule="auto"/>
              <w:ind w:left="33"/>
              <w:rPr>
                <w:rFonts w:cs="Calibri"/>
                <w:b/>
              </w:rPr>
            </w:pPr>
            <w:r w:rsidRPr="00AC6A01">
              <w:rPr>
                <w:rFonts w:cs="Calibri"/>
              </w:rPr>
              <w:t xml:space="preserve">Nazwa uczelni, </w:t>
            </w:r>
            <w:r w:rsidRPr="00B40648">
              <w:rPr>
                <w:rFonts w:ascii="Calibri" w:hAnsi="Calibri"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801041" w:rsidRDefault="00EF502C" w:rsidP="00CF72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Uzyskany tytuł / stopień naukowy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801041" w:rsidRDefault="00EF502C" w:rsidP="00CF72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3029A" w:rsidTr="00277AB7">
        <w:trPr>
          <w:cantSplit/>
          <w:trHeight w:val="438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29A" w:rsidRDefault="00C3029A" w:rsidP="00AC6A01">
            <w:pPr>
              <w:tabs>
                <w:tab w:val="left" w:pos="316"/>
              </w:tabs>
              <w:spacing w:before="40" w:after="40"/>
              <w:rPr>
                <w:sz w:val="20"/>
                <w:szCs w:val="20"/>
              </w:rPr>
            </w:pPr>
            <w:r w:rsidRPr="00675DD0">
              <w:rPr>
                <w:rFonts w:ascii="Calibri" w:hAnsi="Calibri" w:cs="Calibri"/>
                <w:b/>
              </w:rPr>
              <w:lastRenderedPageBreak/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średnie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29A" w:rsidRPr="00AC6A01" w:rsidRDefault="00EF502C" w:rsidP="00CF72AC">
            <w:pPr>
              <w:jc w:val="center"/>
              <w:rPr>
                <w:rFonts w:ascii="Calibri" w:eastAsia="Times New Roman" w:hAnsi="Calibri"/>
                <w:sz w:val="20"/>
                <w:szCs w:val="20"/>
                <w:lang w:val="de-DE" w:eastAsia="pl-PL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Tr="009970CB">
        <w:trPr>
          <w:cantSplit/>
          <w:trHeight w:val="485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AC6A01" w:rsidRDefault="00EF502C" w:rsidP="00B40648">
            <w:pPr>
              <w:spacing w:before="40" w:after="40" w:line="240" w:lineRule="auto"/>
              <w:ind w:left="33"/>
            </w:pPr>
            <w:r w:rsidRPr="00AC6A01">
              <w:t>Nazwa szkoły,</w:t>
            </w:r>
            <w:r w:rsidRPr="00AC6A01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kierunek</w:t>
            </w:r>
            <w:r w:rsidRPr="00AC6A01">
              <w:t>, 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/>
                <w:b/>
              </w:rPr>
            </w:pPr>
            <w:r w:rsidRPr="00CC09C3">
              <w:t xml:space="preserve">Uzyskany tytuł / </w:t>
            </w:r>
            <w:r w:rsidRPr="00B40648">
              <w:rPr>
                <w:rFonts w:ascii="Calibri" w:hAnsi="Calibri" w:cs="Calibri"/>
              </w:rPr>
              <w:t>kwalifikacje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EF502C">
        <w:trPr>
          <w:cantSplit/>
          <w:trHeight w:val="561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EF502C" w:rsidRDefault="00EF502C" w:rsidP="00EF502C">
            <w:pPr>
              <w:tabs>
                <w:tab w:val="left" w:pos="316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EF502C">
              <w:rPr>
                <w:b/>
              </w:rPr>
              <w:t>Wykształcenie</w:t>
            </w:r>
            <w:r>
              <w:t xml:space="preserve"> </w:t>
            </w:r>
            <w:r w:rsidRPr="00EF502C">
              <w:rPr>
                <w:b/>
              </w:rPr>
              <w:t>zasadnicze zawodowe</w:t>
            </w:r>
            <w:r>
              <w:t xml:space="preserve"> 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CC09C3" w:rsidRDefault="00EF502C" w:rsidP="00B40648">
            <w:pPr>
              <w:spacing w:before="40" w:after="40" w:line="240" w:lineRule="auto"/>
              <w:ind w:left="33"/>
            </w:pPr>
            <w:r w:rsidRPr="00AC6A01">
              <w:t>Nazwa szkoły,</w:t>
            </w:r>
            <w:r w:rsidRPr="00AC6A01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kierunek</w:t>
            </w:r>
            <w:r w:rsidRPr="00AC6A01">
              <w:t>, 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CC09C3" w:rsidRDefault="00EF502C" w:rsidP="00B40648">
            <w:pPr>
              <w:spacing w:before="40" w:after="40" w:line="240" w:lineRule="auto"/>
              <w:ind w:left="33"/>
            </w:pPr>
            <w:r w:rsidRPr="00CC09C3">
              <w:t xml:space="preserve">Uzyskany tytuł / </w:t>
            </w:r>
            <w:r w:rsidRPr="00B40648">
              <w:rPr>
                <w:rFonts w:ascii="Calibri" w:hAnsi="Calibri" w:cs="Calibri"/>
              </w:rPr>
              <w:t>kwalifikacje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80133" w:rsidTr="00C30C34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80133" w:rsidRPr="001726B1" w:rsidRDefault="00380133" w:rsidP="001726B1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2 letnie</w:t>
            </w:r>
            <w:r w:rsidRPr="00CF72AC">
              <w:rPr>
                <w:b/>
              </w:rPr>
              <w:t xml:space="preserve"> doświadczenie w pracy w</w:t>
            </w:r>
            <w:r w:rsidR="00C0504A">
              <w:rPr>
                <w:b/>
              </w:rPr>
              <w:t> </w:t>
            </w:r>
            <w:r w:rsidRPr="00CF72AC">
              <w:rPr>
                <w:b/>
              </w:rPr>
              <w:t>zawodzie</w:t>
            </w:r>
            <w:r w:rsidR="008D38B3">
              <w:rPr>
                <w:b/>
              </w:rPr>
              <w:t xml:space="preserve"> lub zawodzie pokrewnym</w:t>
            </w:r>
            <w:r w:rsidRPr="00CF72AC">
              <w:rPr>
                <w:b/>
              </w:rPr>
              <w:t xml:space="preserve">, dla którego przygotowywana jest </w:t>
            </w:r>
            <w:r w:rsidR="00952657">
              <w:rPr>
                <w:b/>
              </w:rPr>
              <w:t>oferta</w:t>
            </w:r>
          </w:p>
        </w:tc>
      </w:tr>
      <w:tr w:rsidR="001726B1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1" w:rsidRPr="00CC09C3" w:rsidRDefault="00E479B3" w:rsidP="00EF502C">
            <w:pPr>
              <w:spacing w:before="40" w:after="40" w:line="240" w:lineRule="auto"/>
              <w:ind w:left="33"/>
            </w:pPr>
            <w:r w:rsidRPr="008D38B3">
              <w:t>Liczba lat pracy w pracy w zawodzie</w:t>
            </w:r>
            <w:r w:rsidR="008D38B3">
              <w:t xml:space="preserve"> lub w zawodzie </w:t>
            </w:r>
            <w:r w:rsidR="008D38B3" w:rsidRPr="00B40648">
              <w:rPr>
                <w:rFonts w:ascii="Calibri" w:hAnsi="Calibri" w:cs="Calibri"/>
              </w:rPr>
              <w:t>pokrewnym</w:t>
            </w:r>
            <w:r w:rsidR="00C0504A">
              <w:rPr>
                <w:rFonts w:ascii="Calibri" w:hAnsi="Calibri" w:cs="Calibri"/>
              </w:rPr>
              <w:t>,</w:t>
            </w:r>
            <w:r w:rsidR="008D38B3">
              <w:t xml:space="preserve"> </w:t>
            </w:r>
            <w:r w:rsidRPr="008D38B3">
              <w:t xml:space="preserve">dla którego przygotowywana jest </w:t>
            </w:r>
            <w:r w:rsidR="00952657">
              <w:t>oferta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465" w:rsidRDefault="008D38B3" w:rsidP="00EF3465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 xml:space="preserve">liczba lat pracy w zawodzie </w:t>
            </w:r>
            <w:r w:rsidR="006F179E">
              <w:t xml:space="preserve"> </w:t>
            </w:r>
            <w:r w:rsidRPr="00952657">
              <w:t>…</w:t>
            </w:r>
            <w:r w:rsidR="006F179E">
              <w:t>…</w:t>
            </w:r>
            <w:r w:rsidRPr="00952657">
              <w:t>……..</w:t>
            </w:r>
          </w:p>
          <w:p w:rsidR="008D38B3" w:rsidRDefault="008D38B3" w:rsidP="00EF502C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>liczba lat pracy w zawodzie</w:t>
            </w:r>
            <w:r w:rsidR="006F179E">
              <w:t xml:space="preserve"> </w:t>
            </w:r>
            <w:r w:rsidRPr="006F179E">
              <w:t>pokrewnym</w:t>
            </w:r>
            <w:r w:rsidR="00F30D9E">
              <w:t xml:space="preserve"> …………</w:t>
            </w:r>
          </w:p>
          <w:p w:rsidR="00EF502C" w:rsidRPr="00EF502C" w:rsidRDefault="00EF502C" w:rsidP="00EF502C">
            <w:pPr>
              <w:spacing w:before="40" w:after="40" w:line="240" w:lineRule="auto"/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DP poniżej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Default="001726B1" w:rsidP="006F17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1726B1" w:rsidRPr="00C93AC9" w:rsidTr="00C93AC9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726B1" w:rsidRPr="00EF3465" w:rsidRDefault="001726B1" w:rsidP="00C93AC9">
            <w:pPr>
              <w:spacing w:before="120" w:after="40"/>
              <w:ind w:left="459" w:hanging="459"/>
              <w:jc w:val="center"/>
              <w:rPr>
                <w:b/>
              </w:rPr>
            </w:pPr>
            <w:r w:rsidRPr="00EF3465">
              <w:rPr>
                <w:b/>
              </w:rPr>
              <w:t>Co najmniej 2 letnie doświadczenie naukowo-badawcze lub dydaktyczne w dziedzinie związanej z zawodem</w:t>
            </w:r>
            <w:r w:rsidR="00983DFE" w:rsidRPr="00EF3465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>dla którego przygotowywana jest informacja o zawodzie</w:t>
            </w:r>
          </w:p>
        </w:tc>
      </w:tr>
      <w:tr w:rsidR="001726B1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B1" w:rsidRPr="00EF3465" w:rsidRDefault="00C95AE3" w:rsidP="00B40648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Pr="00EF3465">
              <w:t xml:space="preserve"> naukowo</w:t>
            </w:r>
            <w:r w:rsidR="00F46B77" w:rsidRPr="00EF3465">
              <w:t>-</w:t>
            </w:r>
            <w:r w:rsidRPr="00EF3465">
              <w:t>badawczego lub dydaktycznego</w:t>
            </w:r>
            <w:r w:rsidR="00C252EB" w:rsidRPr="00EF3465">
              <w:t xml:space="preserve"> </w:t>
            </w:r>
            <w:r w:rsidR="008F60EB" w:rsidRPr="00EF3465">
              <w:t>w</w:t>
            </w:r>
            <w:r w:rsidR="00C252EB" w:rsidRPr="00EF3465">
              <w:t> </w:t>
            </w:r>
            <w:r w:rsidR="008F60EB" w:rsidRPr="00EF3465">
              <w:t>dziedzinie związanej z zawodem</w:t>
            </w:r>
            <w:r w:rsidRPr="00EF3465">
              <w:t xml:space="preserve"> 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0EB" w:rsidRPr="00EF3465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doświadczenia naukowo</w:t>
            </w:r>
            <w:r w:rsidR="00554EB9">
              <w:t xml:space="preserve"> </w:t>
            </w:r>
            <w:r w:rsidRPr="00EF3465">
              <w:t>- badawczego  ………..</w:t>
            </w:r>
          </w:p>
          <w:p w:rsidR="008F60EB" w:rsidRPr="00EF3465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</w:t>
            </w:r>
            <w:r w:rsidR="00F30D9E">
              <w:t>wiadczenia dydaktycznego …………</w:t>
            </w:r>
          </w:p>
          <w:p w:rsidR="001726B1" w:rsidRPr="00EF3465" w:rsidRDefault="008F60EB" w:rsidP="00B40648">
            <w:pPr>
              <w:spacing w:before="40" w:after="40" w:line="240" w:lineRule="auto"/>
              <w:ind w:left="33"/>
              <w:rPr>
                <w:i/>
                <w:sz w:val="20"/>
                <w:szCs w:val="20"/>
              </w:rPr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DN poniżej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Pr="00EF3465" w:rsidRDefault="008F60EB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</w:tbl>
    <w:p w:rsidR="0064616C" w:rsidRDefault="0064616C"/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35"/>
        <w:gridCol w:w="1569"/>
      </w:tblGrid>
      <w:tr w:rsidR="009246C9" w:rsidRPr="00801041" w:rsidTr="00981532">
        <w:trPr>
          <w:trHeight w:val="1553"/>
        </w:trPr>
        <w:tc>
          <w:tcPr>
            <w:tcW w:w="4126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C6A01">
              <w:rPr>
                <w:rFonts w:cs="Calibri"/>
                <w:b/>
              </w:rPr>
              <w:t>Kryterium oceny</w:t>
            </w:r>
          </w:p>
        </w:tc>
        <w:tc>
          <w:tcPr>
            <w:tcW w:w="874" w:type="pct"/>
            <w:gridSpan w:val="2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Przyznana liczba punktów</w:t>
            </w:r>
          </w:p>
          <w:p w:rsidR="009246C9" w:rsidRPr="00801041" w:rsidRDefault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(max. 100)</w:t>
            </w:r>
          </w:p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(Wypełnia Komisja Rekrutacyjna)</w:t>
            </w:r>
          </w:p>
        </w:tc>
      </w:tr>
      <w:tr w:rsidR="00BB7334" w:rsidRPr="00801041" w:rsidTr="00981532">
        <w:trPr>
          <w:trHeight w:val="504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BB7334" w:rsidRDefault="00BB7334" w:rsidP="00CC615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 w:rsidRPr="00DE4724">
              <w:rPr>
                <w:rFonts w:cs="Calibri"/>
                <w:b/>
              </w:rPr>
              <w:t xml:space="preserve">C – </w:t>
            </w:r>
            <w:r>
              <w:rPr>
                <w:rFonts w:cs="Calibri"/>
                <w:b/>
              </w:rPr>
              <w:t>C</w:t>
            </w:r>
            <w:r w:rsidRPr="00DE4724">
              <w:rPr>
                <w:rFonts w:cs="Calibri"/>
                <w:b/>
              </w:rPr>
              <w:t>ena brutto</w:t>
            </w:r>
            <w:r>
              <w:rPr>
                <w:rFonts w:cs="Calibri"/>
                <w:b/>
              </w:rPr>
              <w:t>*</w:t>
            </w:r>
            <w:r w:rsidRPr="00C12789">
              <w:rPr>
                <w:rFonts w:cs="Calibri"/>
              </w:rPr>
              <w:t xml:space="preserve"> </w:t>
            </w:r>
            <w:r w:rsidRPr="00486A0D">
              <w:rPr>
                <w:rFonts w:cs="Calibri"/>
                <w:b/>
              </w:rPr>
              <w:t>w walucie polskiej z dokładnością do dwóch miejsc po przecinku</w:t>
            </w:r>
          </w:p>
          <w:p w:rsidR="00615421" w:rsidRPr="00615421" w:rsidRDefault="00615421" w:rsidP="00A14142">
            <w:pPr>
              <w:spacing w:after="0" w:line="240" w:lineRule="auto"/>
              <w:jc w:val="both"/>
              <w:rPr>
                <w:rFonts w:cstheme="minorHAnsi"/>
                <w:i/>
                <w:sz w:val="18"/>
              </w:rPr>
            </w:pPr>
            <w:r>
              <w:rPr>
                <w:rFonts w:cs="Calibri"/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="00BC5130">
              <w:rPr>
                <w:rFonts w:cstheme="minorHAnsi"/>
                <w:i/>
                <w:sz w:val="18"/>
              </w:rPr>
              <w:t>oraz wszelkie inne podatki i opłaty wynikające z obowiązujących przepisów prawa</w:t>
            </w:r>
            <w:r w:rsidR="00CC1E9E">
              <w:rPr>
                <w:rFonts w:cstheme="minorHAnsi"/>
                <w:i/>
                <w:sz w:val="18"/>
              </w:rPr>
              <w:t xml:space="preserve"> </w:t>
            </w:r>
            <w:r w:rsidR="00A14142">
              <w:rPr>
                <w:rFonts w:cstheme="minorHAnsi"/>
                <w:i/>
                <w:sz w:val="18"/>
              </w:rPr>
              <w:t xml:space="preserve">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 w:rsidR="00A14142"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 w:rsidR="00C03A60"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fizyczną) i musi zawierać wszelkie koszty niezbędne do zrealizowania zamówienia. Cena oferowana podana przez Wykonawcę obowiązuje przez okres ważności umowy i nie podlega waloryzacji. </w:t>
            </w:r>
          </w:p>
        </w:tc>
      </w:tr>
      <w:tr w:rsidR="007C1FEA" w:rsidRPr="00801041" w:rsidTr="00981532">
        <w:trPr>
          <w:trHeight w:val="1124"/>
        </w:trPr>
        <w:tc>
          <w:tcPr>
            <w:tcW w:w="1955" w:type="pct"/>
            <w:shd w:val="clear" w:color="auto" w:fill="auto"/>
          </w:tcPr>
          <w:p w:rsidR="007C1FEA" w:rsidRPr="00942515" w:rsidRDefault="007C1FEA" w:rsidP="00CC6157">
            <w:pPr>
              <w:pStyle w:val="Akapitzlist"/>
              <w:spacing w:after="0" w:line="360" w:lineRule="auto"/>
              <w:ind w:left="175"/>
              <w:rPr>
                <w:rFonts w:cs="Calibri"/>
                <w:b/>
              </w:rPr>
            </w:pPr>
            <w:r w:rsidRPr="00942515">
              <w:rPr>
                <w:rFonts w:cs="Calibri"/>
                <w:b/>
              </w:rPr>
              <w:t xml:space="preserve">Cena: </w:t>
            </w:r>
          </w:p>
        </w:tc>
        <w:tc>
          <w:tcPr>
            <w:tcW w:w="2190" w:type="pct"/>
            <w:gridSpan w:val="2"/>
            <w:shd w:val="clear" w:color="auto" w:fill="auto"/>
          </w:tcPr>
          <w:p w:rsidR="007C1FEA" w:rsidRPr="009970CB" w:rsidRDefault="007C1FEA" w:rsidP="009970CB">
            <w:pPr>
              <w:spacing w:before="240" w:after="40" w:line="360" w:lineRule="auto"/>
              <w:ind w:left="34"/>
              <w:rPr>
                <w:rFonts w:cs="Calibri"/>
              </w:rPr>
            </w:pPr>
            <w:r w:rsidRPr="007C1FEA">
              <w:rPr>
                <w:rFonts w:cs="Calibri"/>
              </w:rPr>
              <w:t>…………………</w:t>
            </w:r>
            <w:r w:rsidR="00B0518F">
              <w:rPr>
                <w:rFonts w:cs="Calibri"/>
              </w:rPr>
              <w:t>…………..</w:t>
            </w:r>
            <w:r w:rsidRPr="007C1FEA">
              <w:rPr>
                <w:rFonts w:cs="Calibri"/>
              </w:rPr>
              <w:t xml:space="preserve">…… zł brutto </w:t>
            </w:r>
            <w:r w:rsidRPr="00801041">
              <w:rPr>
                <w:rFonts w:cs="Calibri"/>
              </w:rPr>
              <w:t>(słownie:…………………………………</w:t>
            </w:r>
            <w:r>
              <w:rPr>
                <w:rFonts w:cs="Calibri"/>
              </w:rPr>
              <w:t>………………………...</w:t>
            </w:r>
            <w:r w:rsidRPr="00801041">
              <w:rPr>
                <w:rFonts w:cs="Calibri"/>
              </w:rPr>
              <w:t>…………………</w:t>
            </w:r>
            <w:r w:rsidR="0005266D">
              <w:rPr>
                <w:rFonts w:cs="Calibri"/>
              </w:rPr>
              <w:t>…………</w:t>
            </w:r>
            <w:r>
              <w:rPr>
                <w:rFonts w:cs="Calibri"/>
              </w:rPr>
              <w:t xml:space="preserve"> z</w:t>
            </w:r>
            <w:r w:rsidRPr="00801041">
              <w:rPr>
                <w:rFonts w:cs="Calibri"/>
              </w:rPr>
              <w:t>łotych brutto</w:t>
            </w:r>
            <w:r w:rsidR="00C03A60">
              <w:rPr>
                <w:rFonts w:cs="Calibri"/>
              </w:rPr>
              <w:t>)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:rsidR="007C1FEA" w:rsidRDefault="007C1FEA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  <w:p w:rsidR="00981532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  <w:p w:rsidR="00981532" w:rsidRPr="005427C1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981532" w:rsidRDefault="00981532">
      <w:r>
        <w:br w:type="page"/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1604"/>
      </w:tblGrid>
      <w:tr w:rsidR="001C27CA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AC6A01" w:rsidRDefault="001C27CA" w:rsidP="00972DD9">
            <w:pPr>
              <w:spacing w:after="0" w:line="240" w:lineRule="auto"/>
              <w:ind w:left="33"/>
              <w:jc w:val="center"/>
              <w:rPr>
                <w:rFonts w:cs="Calibri"/>
                <w:b/>
              </w:rPr>
            </w:pPr>
            <w:r w:rsidRPr="00AC6A01">
              <w:rPr>
                <w:rFonts w:cs="Calibri"/>
                <w:b/>
              </w:rPr>
              <w:lastRenderedPageBreak/>
              <w:t>DP</w:t>
            </w:r>
            <w:r w:rsidR="00C0504A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- </w:t>
            </w:r>
            <w:r w:rsidR="00F46B77">
              <w:rPr>
                <w:rFonts w:ascii="Calibri" w:hAnsi="Calibri" w:cs="Calibri"/>
                <w:b/>
              </w:rPr>
              <w:t>d</w:t>
            </w:r>
            <w:r w:rsidRPr="00C80986">
              <w:rPr>
                <w:rFonts w:ascii="Calibri" w:hAnsi="Calibri" w:cs="Calibri"/>
                <w:b/>
              </w:rPr>
              <w:t>oświadczenie</w:t>
            </w:r>
            <w:r w:rsidRPr="00AC6A01">
              <w:rPr>
                <w:rFonts w:cs="Calibri"/>
                <w:b/>
              </w:rPr>
              <w:t xml:space="preserve"> </w:t>
            </w:r>
            <w:r w:rsidR="00293556" w:rsidRPr="00AC6A01">
              <w:rPr>
                <w:rFonts w:cs="Calibri"/>
                <w:b/>
              </w:rPr>
              <w:t>w pracy</w:t>
            </w:r>
            <w:r w:rsidR="00293556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w zawodzie, dla którego przygotowywana jest </w:t>
            </w:r>
            <w:r w:rsidR="00772E2C">
              <w:rPr>
                <w:rFonts w:cs="Calibri"/>
                <w:b/>
              </w:rPr>
              <w:t>oferta</w:t>
            </w:r>
          </w:p>
          <w:p w:rsidR="001C27CA" w:rsidRPr="00801041" w:rsidRDefault="001C27CA" w:rsidP="00A02E17">
            <w:pPr>
              <w:spacing w:after="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 w:rsidR="00246EDF">
              <w:rPr>
                <w:rFonts w:cs="Calibri"/>
              </w:rPr>
              <w:t xml:space="preserve">max </w:t>
            </w:r>
            <w:r w:rsidRPr="00242EC6">
              <w:rPr>
                <w:rFonts w:cs="Calibri"/>
              </w:rPr>
              <w:t xml:space="preserve">40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890C7F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zakładu pracy</w:t>
            </w:r>
          </w:p>
          <w:p w:rsidR="00F63F80" w:rsidRPr="0033372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333721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B0815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 (</w:t>
            </w:r>
            <w:r w:rsidRPr="006B0815">
              <w:rPr>
                <w:rFonts w:cs="Calibri"/>
              </w:rPr>
              <w:t>od MM.RRRR do MM.RRRR)</w:t>
            </w:r>
          </w:p>
          <w:p w:rsidR="00F63F80" w:rsidRPr="0074697E" w:rsidRDefault="00F63F80" w:rsidP="00972DD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1"/>
              <w:rPr>
                <w:rFonts w:cs="Calibri"/>
              </w:rPr>
            </w:pPr>
            <w:r w:rsidRPr="0074697E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F80" w:rsidRDefault="00F63F80" w:rsidP="00F63F80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 xml:space="preserve">DP - </w:t>
            </w:r>
            <w:r>
              <w:rPr>
                <w:rFonts w:ascii="Calibri" w:hAnsi="Calibri" w:cs="Calibri"/>
                <w:b/>
              </w:rPr>
              <w:t>d</w:t>
            </w:r>
            <w:r w:rsidRPr="002A13C0">
              <w:rPr>
                <w:rFonts w:ascii="Calibri" w:hAnsi="Calibri" w:cs="Calibri"/>
                <w:b/>
              </w:rPr>
              <w:t>oświadczenie</w:t>
            </w:r>
            <w:r w:rsidRPr="00DE63FA">
              <w:rPr>
                <w:rFonts w:cs="Calibri"/>
                <w:b/>
              </w:rPr>
              <w:t xml:space="preserve"> w pracy w zawodzie pokrewnym</w:t>
            </w:r>
            <w:r>
              <w:rPr>
                <w:rFonts w:cs="Calibri"/>
                <w:b/>
              </w:rPr>
              <w:t>*</w:t>
            </w:r>
            <w:r w:rsidRPr="00DE63FA">
              <w:rPr>
                <w:rFonts w:cs="Calibri"/>
                <w:b/>
              </w:rPr>
              <w:t xml:space="preserve">, dla którego przygotowywana jest </w:t>
            </w:r>
            <w:r>
              <w:rPr>
                <w:rFonts w:ascii="Calibri" w:hAnsi="Calibri" w:cs="Calibri"/>
                <w:b/>
              </w:rPr>
              <w:t>oferta</w:t>
            </w:r>
          </w:p>
          <w:p w:rsidR="00F63F80" w:rsidRPr="00801041" w:rsidRDefault="00F63F80" w:rsidP="00F63F80">
            <w:pPr>
              <w:spacing w:after="0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>
              <w:rPr>
                <w:rFonts w:cs="Calibri"/>
              </w:rPr>
              <w:t>max 2</w:t>
            </w:r>
            <w:r w:rsidRPr="00242EC6">
              <w:rPr>
                <w:rFonts w:cs="Calibri"/>
              </w:rPr>
              <w:t xml:space="preserve">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E0A10">
              <w:rPr>
                <w:rFonts w:cs="Calibri"/>
              </w:rPr>
              <w:t>(od MM.RRRR do MM.RRRR)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962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890C7F">
              <w:rPr>
                <w:rFonts w:cs="Calibri"/>
              </w:rPr>
              <w:t xml:space="preserve"> zakładu pracy</w:t>
            </w:r>
          </w:p>
          <w:p w:rsidR="00F63F80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 w:rsidRPr="00DE63FA">
              <w:rPr>
                <w:rFonts w:cs="Calibri"/>
              </w:rPr>
              <w:t xml:space="preserve"> </w:t>
            </w:r>
            <w:r w:rsidRPr="006B0815">
              <w:rPr>
                <w:rFonts w:cs="Calibri"/>
              </w:rPr>
              <w:t>(od MM.RRRR do MM.RRRR)</w:t>
            </w:r>
            <w:r w:rsidRPr="00DE63FA" w:rsidDel="006E0A10">
              <w:rPr>
                <w:rFonts w:cs="Calibri"/>
              </w:rPr>
              <w:t xml:space="preserve"> 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DE63FA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F63F80" w:rsidRPr="00144534" w:rsidRDefault="00F63F80" w:rsidP="001445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11360C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t>Uwaga</w:t>
            </w:r>
          </w:p>
          <w:p w:rsidR="0011360C" w:rsidRPr="0011360C" w:rsidRDefault="0011360C" w:rsidP="0011360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eastAsia="SimSun"/>
                <w:i/>
                <w:kern w:val="1"/>
                <w:sz w:val="18"/>
                <w:lang w:eastAsia="zh-CN"/>
              </w:rPr>
              <w:t xml:space="preserve">Jeśli Oferent posiada jednocześnie doświadczenie </w:t>
            </w: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w pracy: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i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pokrewnym</w:t>
            </w:r>
          </w:p>
          <w:p w:rsidR="00F63F80" w:rsidRPr="0011360C" w:rsidRDefault="0011360C" w:rsidP="0011360C">
            <w:pPr>
              <w:jc w:val="both"/>
              <w:rPr>
                <w:rFonts w:ascii="Calibri" w:eastAsia="Calibri" w:hAnsi="Calibri"/>
                <w:i/>
                <w:sz w:val="14"/>
                <w:szCs w:val="18"/>
              </w:rPr>
            </w:pP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dla którego przygotowywana jest informacja punkty są przyznawane do max wysokości 40 pkt.</w:t>
            </w:r>
          </w:p>
          <w:p w:rsidR="00F63F80" w:rsidRPr="00801041" w:rsidRDefault="00F63F80" w:rsidP="001726B1">
            <w:pPr>
              <w:jc w:val="both"/>
              <w:rPr>
                <w:rFonts w:ascii="Calibri" w:hAnsi="Calibri" w:cs="Calibri"/>
              </w:rPr>
            </w:pP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*Zawód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pokrewny, zgodnie z definicją przyjętą na potrzeby niniejszego projektu, to zawód z tej samej grupy elementarnej (kod czterocyfrowy w Klasyfikacji Zawodów i Specjalności, w której występuje dany zawód) lub zawody z innych grup elementarnych, jeśli jest to zasadne. Klasyfikację Zawodów i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 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Specjalności można znaleźć pod adresem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hyperlink r:id="rId8" w:history="1">
              <w:r w:rsidRPr="002B276C">
                <w:rPr>
                  <w:rStyle w:val="Hipercze"/>
                  <w:rFonts w:cs="Calibri"/>
                  <w:bCs/>
                  <w:i/>
                  <w:sz w:val="18"/>
                  <w:szCs w:val="18"/>
                </w:rPr>
                <w:t>http://www.klasyfikacje.gofin.pl/kzis/6,0.html</w:t>
              </w:r>
            </w:hyperlink>
          </w:p>
        </w:tc>
      </w:tr>
    </w:tbl>
    <w:p w:rsidR="00981532" w:rsidRDefault="00981532">
      <w:r>
        <w:br w:type="page"/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1604"/>
      </w:tblGrid>
      <w:tr w:rsidR="001C27CA" w:rsidRPr="00801041" w:rsidTr="00981532"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EF3465" w:rsidRDefault="001C27CA" w:rsidP="002A13C0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lastRenderedPageBreak/>
              <w:t xml:space="preserve">DN - </w:t>
            </w:r>
            <w:r w:rsidR="00F46B77" w:rsidRPr="00EF3465">
              <w:rPr>
                <w:rFonts w:ascii="Calibri" w:hAnsi="Calibri" w:cs="Calibri"/>
                <w:b/>
              </w:rPr>
              <w:t>d</w:t>
            </w:r>
            <w:r w:rsidRPr="00EF3465">
              <w:rPr>
                <w:rFonts w:ascii="Calibri" w:hAnsi="Calibri" w:cs="Calibri"/>
                <w:b/>
              </w:rPr>
              <w:t>oświadczenie</w:t>
            </w:r>
            <w:r w:rsidRPr="00EF3465">
              <w:rPr>
                <w:rFonts w:cs="Calibri"/>
                <w:b/>
              </w:rPr>
              <w:t xml:space="preserve"> naukowo-badawcze lub dydaktyczne w dziedzinie związanej z zawodem</w:t>
            </w:r>
          </w:p>
          <w:p w:rsidR="001C27CA" w:rsidRPr="00EF3465" w:rsidRDefault="001C27CA" w:rsidP="00A02E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(</w:t>
            </w:r>
            <w:r w:rsidR="00772E2C" w:rsidRPr="00EF3465">
              <w:rPr>
                <w:rFonts w:cs="Calibri"/>
              </w:rPr>
              <w:t xml:space="preserve">max </w:t>
            </w:r>
            <w:r w:rsidRPr="00EF3465">
              <w:rPr>
                <w:rFonts w:cs="Calibri"/>
              </w:rPr>
              <w:t xml:space="preserve">10 </w:t>
            </w:r>
            <w:r w:rsidRPr="00EF3465">
              <w:rPr>
                <w:rFonts w:ascii="Calibri" w:hAnsi="Calibri" w:cs="Calibri"/>
              </w:rPr>
              <w:t>punktów</w:t>
            </w:r>
            <w:r w:rsidRPr="00EF3465">
              <w:rPr>
                <w:rFonts w:cs="Calibri"/>
              </w:rPr>
              <w:t>)</w:t>
            </w:r>
          </w:p>
        </w:tc>
      </w:tr>
      <w:tr w:rsidR="003018DA" w:rsidRPr="00801041" w:rsidTr="00981532">
        <w:trPr>
          <w:trHeight w:val="79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D805A5" w:rsidRPr="00EF3465" w:rsidRDefault="004A42D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:rsidR="003018DA" w:rsidRPr="00801041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924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575FEB">
            <w:pPr>
              <w:pStyle w:val="Akapitzlist"/>
              <w:numPr>
                <w:ilvl w:val="0"/>
                <w:numId w:val="44"/>
              </w:numPr>
              <w:spacing w:before="40" w:after="120" w:line="240" w:lineRule="auto"/>
              <w:ind w:left="318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EF34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27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27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 xml:space="preserve">pis doświadczenia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294C" w:rsidRPr="001C27CA" w:rsidRDefault="007B294C" w:rsidP="000768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1C27CA">
              <w:rPr>
                <w:rFonts w:cs="Calibri"/>
                <w:b/>
              </w:rPr>
              <w:t xml:space="preserve">W – </w:t>
            </w:r>
            <w:r w:rsidR="00F46B77">
              <w:rPr>
                <w:rFonts w:cs="Calibri"/>
                <w:b/>
              </w:rPr>
              <w:t>w</w:t>
            </w:r>
            <w:r w:rsidRPr="001C27CA">
              <w:rPr>
                <w:rFonts w:cs="Calibri"/>
                <w:b/>
              </w:rPr>
              <w:t>ykształcenie kierunkowe związane z</w:t>
            </w:r>
            <w:r w:rsidR="00C26B98">
              <w:rPr>
                <w:rFonts w:cs="Calibri"/>
                <w:b/>
              </w:rPr>
              <w:t> </w:t>
            </w:r>
            <w:r w:rsidRPr="001C27CA">
              <w:rPr>
                <w:rFonts w:cs="Calibri"/>
                <w:b/>
              </w:rPr>
              <w:t>zawodem, dla którego przygotowywana będzie informacja o zawodzie</w:t>
            </w:r>
          </w:p>
          <w:p w:rsidR="007B294C" w:rsidRPr="00801041" w:rsidRDefault="007B294C" w:rsidP="001136B1">
            <w:pPr>
              <w:spacing w:before="40" w:after="4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390554">
              <w:rPr>
                <w:rFonts w:cs="Calibri"/>
              </w:rPr>
              <w:t>(</w:t>
            </w:r>
            <w:r w:rsidR="00424F71">
              <w:rPr>
                <w:rFonts w:cs="Calibri"/>
              </w:rPr>
              <w:t xml:space="preserve">max </w:t>
            </w:r>
            <w:r>
              <w:rPr>
                <w:rFonts w:cs="Calibri"/>
              </w:rPr>
              <w:t>5</w:t>
            </w:r>
            <w:r w:rsidRPr="00390554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punktów</w:t>
            </w:r>
            <w:r w:rsidRPr="00390554">
              <w:rPr>
                <w:rFonts w:cs="Calibri"/>
              </w:rPr>
              <w:t>)</w:t>
            </w:r>
          </w:p>
        </w:tc>
      </w:tr>
      <w:tr w:rsidR="00981532" w:rsidRPr="00801041" w:rsidTr="00981532">
        <w:trPr>
          <w:trHeight w:val="449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  <w:b/>
              </w:rPr>
              <w:t>Wykształcenie wyższe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871860">
        <w:trPr>
          <w:trHeight w:val="48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AC6A01">
              <w:rPr>
                <w:rFonts w:cs="Calibri"/>
              </w:rPr>
              <w:t xml:space="preserve"> uczelni, </w:t>
            </w:r>
            <w:r w:rsidRPr="00B40648">
              <w:rPr>
                <w:rFonts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871860">
        <w:trPr>
          <w:trHeight w:val="79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uczelni</w:t>
            </w:r>
            <w:r w:rsidRPr="00AC6A01">
              <w:rPr>
                <w:rFonts w:cs="Calibri"/>
              </w:rPr>
              <w:t>, 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382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505999">
              <w:rPr>
                <w:rFonts w:ascii="Calibri" w:hAnsi="Calibri" w:cs="Calibri"/>
                <w:b/>
              </w:rPr>
              <w:t>Wykształcenie</w:t>
            </w:r>
            <w:r>
              <w:rPr>
                <w:rFonts w:ascii="Calibri" w:hAnsi="Calibri"/>
                <w:b/>
              </w:rPr>
              <w:t xml:space="preserve"> średnie</w:t>
            </w: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82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t xml:space="preserve">Nazwa </w:t>
            </w:r>
            <w:r w:rsidRPr="00B40648">
              <w:rPr>
                <w:rFonts w:cs="Calibri"/>
              </w:rPr>
              <w:t>szkoły</w:t>
            </w:r>
            <w:r w:rsidRPr="00AC6A01">
              <w:t>,</w:t>
            </w:r>
            <w:r w:rsidRPr="00AC6A01"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>kierunek, 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B40648">
              <w:rPr>
                <w:rFonts w:cs="Calibri"/>
              </w:rPr>
              <w:t>Uzyskany</w:t>
            </w:r>
            <w:r w:rsidRPr="00594B8B">
              <w:rPr>
                <w:rFonts w:cs="Calibri"/>
              </w:rPr>
              <w:t xml:space="preserve"> tytuł / kwalifikacje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410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EF502C">
              <w:rPr>
                <w:b/>
              </w:rPr>
              <w:t>Wykształcenie</w:t>
            </w:r>
            <w:r>
              <w:t xml:space="preserve"> </w:t>
            </w:r>
            <w:r w:rsidRPr="00EF502C">
              <w:rPr>
                <w:b/>
              </w:rPr>
              <w:t>zasadnicze zawodowe</w:t>
            </w: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82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t xml:space="preserve">Nazwa </w:t>
            </w:r>
            <w:r w:rsidRPr="00B40648">
              <w:rPr>
                <w:rFonts w:cs="Calibri"/>
              </w:rPr>
              <w:t>szkoły</w:t>
            </w:r>
            <w:r w:rsidRPr="00AC6A01">
              <w:t>,</w:t>
            </w:r>
            <w:r w:rsidRPr="00AC6A01"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>kierunek, specjalność</w:t>
            </w:r>
          </w:p>
          <w:p w:rsidR="00981532" w:rsidRPr="00594B8B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AC6A01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</w:pPr>
            <w:r w:rsidRPr="00B40648">
              <w:rPr>
                <w:rFonts w:cs="Calibri"/>
              </w:rPr>
              <w:lastRenderedPageBreak/>
              <w:t>Uzyskany</w:t>
            </w:r>
            <w:r w:rsidRPr="00594B8B">
              <w:rPr>
                <w:rFonts w:cs="Calibri"/>
              </w:rPr>
              <w:t xml:space="preserve"> tytuł / kwalifikacje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81532" w:rsidRDefault="00981532"/>
    <w:tbl>
      <w:tblPr>
        <w:tblW w:w="50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3966"/>
        <w:gridCol w:w="1597"/>
      </w:tblGrid>
      <w:tr w:rsidR="007B294C" w:rsidRPr="00801041" w:rsidTr="00981532">
        <w:trPr>
          <w:trHeight w:val="7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294C" w:rsidRPr="004E508E" w:rsidRDefault="007B294C" w:rsidP="000768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4E508E">
              <w:rPr>
                <w:rFonts w:cs="Calibri"/>
                <w:b/>
              </w:rPr>
              <w:t xml:space="preserve">UP -  </w:t>
            </w:r>
            <w:r w:rsidR="00F46B77">
              <w:rPr>
                <w:rFonts w:cs="Calibri"/>
                <w:b/>
              </w:rPr>
              <w:t>u</w:t>
            </w:r>
            <w:r w:rsidRPr="004E508E">
              <w:rPr>
                <w:rFonts w:cs="Calibri"/>
                <w:b/>
              </w:rPr>
              <w:t>dział w realizacji zamówień /</w:t>
            </w:r>
            <w:r w:rsidR="00C26B98">
              <w:rPr>
                <w:rFonts w:cs="Calibri"/>
                <w:b/>
              </w:rPr>
              <w:t xml:space="preserve"> </w:t>
            </w:r>
            <w:r w:rsidRPr="004E508E">
              <w:rPr>
                <w:rFonts w:cs="Calibri"/>
                <w:b/>
              </w:rPr>
              <w:t>projektów</w:t>
            </w:r>
            <w:r>
              <w:rPr>
                <w:rFonts w:cs="Calibri"/>
                <w:b/>
              </w:rPr>
              <w:t xml:space="preserve"> </w:t>
            </w:r>
            <w:r w:rsidRPr="004E508E">
              <w:rPr>
                <w:rFonts w:cs="Calibri"/>
                <w:b/>
              </w:rPr>
              <w:t xml:space="preserve">związanych z </w:t>
            </w:r>
            <w:proofErr w:type="spellStart"/>
            <w:r w:rsidRPr="004E508E">
              <w:rPr>
                <w:rFonts w:cs="Calibri"/>
                <w:b/>
              </w:rPr>
              <w:t>zawodoznawstwem</w:t>
            </w:r>
            <w:proofErr w:type="spellEnd"/>
            <w:r w:rsidRPr="004E508E">
              <w:rPr>
                <w:rFonts w:cs="Calibri"/>
                <w:b/>
              </w:rPr>
              <w:t xml:space="preserve">, rynkiem pracy lub edukacją zawodową  (w szczególności związanych z </w:t>
            </w:r>
            <w:r w:rsidRPr="008F3295">
              <w:rPr>
                <w:rFonts w:ascii="Calibri" w:hAnsi="Calibri" w:cs="Calibri"/>
                <w:b/>
              </w:rPr>
              <w:t>tworzeniem</w:t>
            </w:r>
            <w:r w:rsidRPr="004E508E">
              <w:rPr>
                <w:rFonts w:cs="Calibri"/>
                <w:b/>
              </w:rPr>
              <w:t xml:space="preserve"> informacji o zawodach funkcjonujących na rynku pracy)</w:t>
            </w:r>
          </w:p>
          <w:p w:rsidR="007B294C" w:rsidRPr="00801041" w:rsidRDefault="007B294C" w:rsidP="001136B1">
            <w:pPr>
              <w:spacing w:before="40" w:after="4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390554">
              <w:rPr>
                <w:rFonts w:cs="Calibri"/>
              </w:rPr>
              <w:t>(</w:t>
            </w:r>
            <w:r w:rsidR="00424F71">
              <w:rPr>
                <w:rFonts w:cs="Calibri"/>
              </w:rPr>
              <w:t xml:space="preserve">max </w:t>
            </w:r>
            <w:r>
              <w:rPr>
                <w:rFonts w:cs="Calibri"/>
              </w:rPr>
              <w:t>10</w:t>
            </w:r>
            <w:r w:rsidRPr="00390554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punktów</w:t>
            </w:r>
            <w:r w:rsidRPr="00390554">
              <w:rPr>
                <w:rFonts w:cs="Calibri"/>
              </w:rPr>
              <w:t>)</w:t>
            </w: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/ projektu </w:t>
            </w:r>
          </w:p>
          <w:p w:rsidR="007B294C" w:rsidRPr="0040123F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>Opis udziału w zamówieniu</w:t>
            </w:r>
            <w:r w:rsidR="00C26B9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 xml:space="preserve">/ projektu </w:t>
            </w:r>
          </w:p>
          <w:p w:rsid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Opis udziału w </w:t>
            </w:r>
            <w:r w:rsidRPr="00B40648">
              <w:rPr>
                <w:rFonts w:cs="Calibri"/>
              </w:rPr>
              <w:t>zamówieniu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 xml:space="preserve">/ projektu </w:t>
            </w:r>
          </w:p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Opis udziału w </w:t>
            </w:r>
            <w:r w:rsidRPr="00B40648">
              <w:rPr>
                <w:rFonts w:cs="Calibri"/>
              </w:rPr>
              <w:t>zamówieniu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20103" w:rsidRPr="00801041" w:rsidTr="00981532">
        <w:trPr>
          <w:trHeight w:val="2752"/>
        </w:trPr>
        <w:tc>
          <w:tcPr>
            <w:tcW w:w="5000" w:type="pct"/>
            <w:gridSpan w:val="3"/>
            <w:shd w:val="clear" w:color="auto" w:fill="FBD4B4" w:themeFill="accent6" w:themeFillTint="66"/>
          </w:tcPr>
          <w:p w:rsidR="00720103" w:rsidRDefault="00720103" w:rsidP="0007681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 </w:t>
            </w:r>
            <w:r w:rsidRPr="007B294C">
              <w:rPr>
                <w:rFonts w:cs="Calibri"/>
                <w:b/>
              </w:rPr>
              <w:t xml:space="preserve">– </w:t>
            </w:r>
            <w:r w:rsidR="00F46B77">
              <w:rPr>
                <w:rFonts w:cs="Calibri"/>
                <w:b/>
              </w:rPr>
              <w:t>a</w:t>
            </w:r>
            <w:r w:rsidRPr="007B294C">
              <w:rPr>
                <w:rFonts w:cs="Calibri"/>
                <w:b/>
              </w:rPr>
              <w:t xml:space="preserve">spekt </w:t>
            </w:r>
            <w:r w:rsidRPr="00076817">
              <w:rPr>
                <w:rFonts w:ascii="Calibri" w:hAnsi="Calibri" w:cs="Calibri"/>
                <w:b/>
              </w:rPr>
              <w:t>społeczny</w:t>
            </w:r>
          </w:p>
          <w:p w:rsidR="005836F0" w:rsidRDefault="00720103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886378">
              <w:rPr>
                <w:rFonts w:cs="Calibri"/>
              </w:rPr>
              <w:t xml:space="preserve">Za spełnienie </w:t>
            </w:r>
            <w:r w:rsidRPr="00B40648">
              <w:rPr>
                <w:rFonts w:ascii="Calibri" w:hAnsi="Calibri" w:cs="Calibri"/>
              </w:rPr>
              <w:t>kryterium</w:t>
            </w:r>
            <w:r w:rsidRPr="00886378">
              <w:rPr>
                <w:rFonts w:cs="Calibri"/>
              </w:rPr>
              <w:t xml:space="preserve"> uważa się sytuację, w której </w:t>
            </w:r>
            <w:r w:rsidR="00451A9E">
              <w:rPr>
                <w:rFonts w:cs="Calibri"/>
              </w:rPr>
              <w:t xml:space="preserve">Oferent </w:t>
            </w:r>
            <w:r w:rsidR="005836F0">
              <w:rPr>
                <w:rFonts w:cs="Calibri"/>
              </w:rPr>
              <w:t>jest osobą:</w:t>
            </w:r>
          </w:p>
          <w:p w:rsidR="00720103" w:rsidRPr="005836F0" w:rsidRDefault="00720103" w:rsidP="005836F0">
            <w:pPr>
              <w:pStyle w:val="Akapitzlist"/>
              <w:numPr>
                <w:ilvl w:val="0"/>
                <w:numId w:val="48"/>
              </w:numPr>
              <w:spacing w:before="40" w:after="40" w:line="240" w:lineRule="auto"/>
              <w:rPr>
                <w:rFonts w:cs="Calibri"/>
              </w:rPr>
            </w:pPr>
            <w:r w:rsidRPr="005836F0">
              <w:rPr>
                <w:rFonts w:cs="Calibri"/>
              </w:rPr>
              <w:t>niepełnosprawną w rozumieniu ustawy z dnia 27 sierpnia 1997 r. o rehabilitacji zawodowej i społecznej oraz zatrudnianiu osób niepełnosprawnych (Dz.U. z 2016 r. poz. 2046, z</w:t>
            </w:r>
            <w:r w:rsidR="005836F0">
              <w:rPr>
                <w:rFonts w:cs="Calibri"/>
              </w:rPr>
              <w:t xml:space="preserve"> </w:t>
            </w:r>
            <w:proofErr w:type="spellStart"/>
            <w:r w:rsidRPr="005836F0">
              <w:rPr>
                <w:rFonts w:cs="Calibri"/>
              </w:rPr>
              <w:t>późn</w:t>
            </w:r>
            <w:proofErr w:type="spellEnd"/>
            <w:r w:rsidRPr="005836F0">
              <w:rPr>
                <w:rFonts w:cs="Calibri"/>
              </w:rPr>
              <w:t xml:space="preserve">. zm.) 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 xml:space="preserve">bezrobotną w rozumieniu ustawy z dnia 20 kwietnia 2004 r. o promocji zatrudnienia i instytucjach rynku pracy (Dz. U. z 2017 poz. 1065 z </w:t>
            </w:r>
            <w:proofErr w:type="spellStart"/>
            <w:r w:rsidRPr="00451A9E">
              <w:t>późn</w:t>
            </w:r>
            <w:proofErr w:type="spellEnd"/>
            <w:r w:rsidRPr="00451A9E">
              <w:t>. zm.)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do 30. roku życia, posiadającą status osoby poszukującej pracy, bez zatrudnienia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po ukończeniu 50. roku życia, posiadającą status osoby poszukującej pracy, bez zatrudnienia</w:t>
            </w:r>
          </w:p>
          <w:p w:rsidR="005836F0" w:rsidRPr="003B49CD" w:rsidRDefault="005836F0" w:rsidP="003B49CD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451A9E">
              <w:rPr>
                <w:rFonts w:cs="Calibri"/>
              </w:rPr>
              <w:t xml:space="preserve">(max 5 </w:t>
            </w:r>
            <w:r w:rsidRPr="00451A9E">
              <w:rPr>
                <w:rFonts w:ascii="Calibri" w:hAnsi="Calibri" w:cs="Calibri"/>
              </w:rPr>
              <w:t>punktów za spełnienie któregokolwiek z kryteriów</w:t>
            </w:r>
            <w:r w:rsidRPr="00451A9E">
              <w:rPr>
                <w:rFonts w:cs="Calibri"/>
              </w:rPr>
              <w:t>)</w:t>
            </w:r>
          </w:p>
        </w:tc>
      </w:tr>
      <w:tr w:rsidR="007B294C" w:rsidRPr="00801041" w:rsidTr="00981532">
        <w:trPr>
          <w:trHeight w:val="688"/>
        </w:trPr>
        <w:tc>
          <w:tcPr>
            <w:tcW w:w="4126" w:type="pct"/>
            <w:gridSpan w:val="2"/>
            <w:shd w:val="clear" w:color="auto" w:fill="auto"/>
          </w:tcPr>
          <w:p w:rsidR="00886378" w:rsidRDefault="00451A9E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>
              <w:rPr>
                <w:rFonts w:cs="Calibri"/>
              </w:rPr>
              <w:t xml:space="preserve">Oferent </w:t>
            </w:r>
            <w:r w:rsidR="00886378">
              <w:rPr>
                <w:rFonts w:cs="Calibri"/>
              </w:rPr>
              <w:t xml:space="preserve"> jest </w:t>
            </w:r>
            <w:r w:rsidR="007B294C" w:rsidRPr="00801041">
              <w:rPr>
                <w:rFonts w:cs="Calibri"/>
              </w:rPr>
              <w:t xml:space="preserve">osobą </w:t>
            </w:r>
            <w:r w:rsidR="007B294C" w:rsidRPr="00451A9E">
              <w:rPr>
                <w:rFonts w:cs="Calibri"/>
              </w:rPr>
              <w:t>niepełnosprawną</w:t>
            </w:r>
            <w:r w:rsidR="0080631F" w:rsidRPr="00451A9E">
              <w:rPr>
                <w:rFonts w:cs="Calibri"/>
              </w:rPr>
              <w:t>/bezrobotną/bez zatrudnienia poniżej 30. roku życia/bez zatrudnienia po</w:t>
            </w:r>
            <w:r w:rsidR="005836F0" w:rsidRPr="00451A9E">
              <w:rPr>
                <w:rFonts w:cs="Calibri"/>
              </w:rPr>
              <w:t xml:space="preserve"> ukończeniu 5</w:t>
            </w:r>
            <w:r w:rsidR="0080631F" w:rsidRPr="00451A9E">
              <w:rPr>
                <w:rFonts w:cs="Calibri"/>
              </w:rPr>
              <w:t xml:space="preserve">0. roku życia </w:t>
            </w:r>
            <w:r w:rsidR="00DA7F9D" w:rsidRPr="00451A9E">
              <w:rPr>
                <w:rFonts w:cs="Calibri"/>
              </w:rPr>
              <w:t>*</w:t>
            </w:r>
            <w:r w:rsidR="00886378" w:rsidRPr="00451A9E">
              <w:rPr>
                <w:rFonts w:cs="Calibri"/>
              </w:rPr>
              <w:t>:</w:t>
            </w:r>
          </w:p>
          <w:p w:rsidR="00210CC2" w:rsidRPr="00210CC2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 w:rsidRPr="00210CC2">
              <w:rPr>
                <w:rFonts w:ascii="Calibri" w:eastAsia="Calibri" w:hAnsi="Calibri" w:cs="Calibri"/>
              </w:rPr>
              <w:t xml:space="preserve"> TAK</w:t>
            </w:r>
          </w:p>
          <w:p w:rsidR="007B294C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10CC2">
              <w:rPr>
                <w:rFonts w:ascii="Calibri" w:eastAsia="Calibri" w:hAnsi="Calibri" w:cs="Calibri"/>
              </w:rPr>
              <w:t>NIE</w:t>
            </w:r>
          </w:p>
          <w:p w:rsidR="00DA7F9D" w:rsidRPr="00210CC2" w:rsidRDefault="00DA7F9D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A7F9D">
              <w:rPr>
                <w:rFonts w:cs="Calibri"/>
                <w:i/>
              </w:rPr>
              <w:t xml:space="preserve"> </w:t>
            </w:r>
            <w:r w:rsidRPr="00DA7F9D">
              <w:rPr>
                <w:rFonts w:ascii="Calibri" w:eastAsia="Calibri" w:hAnsi="Calibri" w:cs="Calibri"/>
                <w:i/>
              </w:rPr>
              <w:t xml:space="preserve">zaznaczyć </w:t>
            </w:r>
            <w:r w:rsidRPr="00B40648">
              <w:rPr>
                <w:rFonts w:ascii="Calibri" w:hAnsi="Calibri" w:cs="Calibri"/>
              </w:rPr>
              <w:t>właściwą</w:t>
            </w:r>
            <w:r w:rsidRPr="00DA7F9D">
              <w:rPr>
                <w:rFonts w:ascii="Calibri" w:eastAsia="Calibri" w:hAnsi="Calibri" w:cs="Calibri"/>
                <w:i/>
              </w:rPr>
              <w:t xml:space="preserve"> odpowiedź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Calibri" w:hAnsi="Calibri" w:cs="Calibri"/>
              </w:rPr>
            </w:pPr>
          </w:p>
        </w:tc>
      </w:tr>
    </w:tbl>
    <w:p w:rsidR="00A65D1C" w:rsidRDefault="00A65D1C" w:rsidP="00A65D1C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4B57" w:rsidRPr="001F13F5" w:rsidRDefault="00A74B57" w:rsidP="005427C1">
      <w:pPr>
        <w:suppressAutoHyphens/>
        <w:spacing w:after="0"/>
        <w:ind w:left="426" w:hanging="426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Oświadczam, że: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akceptuję termin i warunki realizacji usługi przedstawione w </w:t>
      </w:r>
      <w:r w:rsidR="008C7986">
        <w:rPr>
          <w:rFonts w:cs="Calibri"/>
          <w:color w:val="000000" w:themeColor="text1"/>
        </w:rPr>
        <w:t>Z</w:t>
      </w:r>
      <w:r w:rsidRPr="001F13F5">
        <w:rPr>
          <w:rFonts w:cs="Calibri"/>
          <w:color w:val="000000" w:themeColor="text1"/>
        </w:rPr>
        <w:t xml:space="preserve">apytaniu </w:t>
      </w:r>
      <w:r w:rsidR="008C7986">
        <w:rPr>
          <w:rFonts w:cs="Calibri"/>
          <w:color w:val="000000" w:themeColor="text1"/>
        </w:rPr>
        <w:t>O</w:t>
      </w:r>
      <w:r w:rsidRPr="001F13F5">
        <w:rPr>
          <w:rFonts w:cs="Calibri"/>
          <w:color w:val="000000" w:themeColor="text1"/>
        </w:rPr>
        <w:t xml:space="preserve">fertowym (Nr </w:t>
      </w:r>
      <w:r w:rsidR="0005550F">
        <w:rPr>
          <w:rFonts w:cs="Calibri"/>
          <w:color w:val="000000" w:themeColor="text1"/>
        </w:rPr>
        <w:t>zapytania</w:t>
      </w:r>
      <w:r w:rsidRPr="001F13F5">
        <w:rPr>
          <w:rFonts w:cs="Calibri"/>
          <w:color w:val="000000" w:themeColor="text1"/>
        </w:rPr>
        <w:t xml:space="preserve">: </w:t>
      </w:r>
      <w:r w:rsidR="009160ED" w:rsidRPr="009160ED">
        <w:rPr>
          <w:bCs/>
        </w:rPr>
        <w:t>NE/</w:t>
      </w:r>
      <w:r w:rsidR="00056396" w:rsidRPr="00056396">
        <w:rPr>
          <w:bCs/>
        </w:rPr>
        <w:t>46</w:t>
      </w:r>
      <w:r w:rsidR="009160ED" w:rsidRPr="009160ED">
        <w:rPr>
          <w:bCs/>
        </w:rPr>
        <w:t>/2018/EB</w:t>
      </w:r>
      <w:r w:rsidR="001343C3">
        <w:rPr>
          <w:rFonts w:cs="Calibri"/>
          <w:color w:val="000000" w:themeColor="text1"/>
        </w:rPr>
        <w:t>)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mam pełną zdolność do czynności prawnych oraz korzystam z pełni praw publicznych;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nie byłem/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skazany/a prawomocnym wyrokiem sądu za umyślne przestępstwo ścigane z</w:t>
      </w:r>
      <w:r w:rsidR="00C252EB">
        <w:rPr>
          <w:rFonts w:cs="Calibri"/>
          <w:color w:val="000000" w:themeColor="text1"/>
        </w:rPr>
        <w:t> </w:t>
      </w:r>
      <w:r w:rsidRPr="001F13F5">
        <w:rPr>
          <w:rFonts w:cs="Calibri"/>
          <w:color w:val="000000" w:themeColor="text1"/>
        </w:rPr>
        <w:t>oskarżenia publicznego lub za umyślne przestępstwo skarbowe;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posiadam stosowne kompetencje do wykonywania zadań określonych w </w:t>
      </w:r>
      <w:r w:rsidR="000150F0">
        <w:rPr>
          <w:rFonts w:cs="Calibri"/>
          <w:color w:val="000000" w:themeColor="text1"/>
        </w:rPr>
        <w:t>Zapytaniu Ofertowym</w:t>
      </w:r>
      <w:r w:rsidRPr="001F13F5">
        <w:rPr>
          <w:rFonts w:cs="Calibri"/>
          <w:color w:val="000000" w:themeColor="text1"/>
        </w:rPr>
        <w:t>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uzyskałem/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od Zamawiającego wszelkie informacj</w:t>
      </w:r>
      <w:r w:rsidR="00C252EB">
        <w:rPr>
          <w:rFonts w:cs="Calibri"/>
          <w:color w:val="000000" w:themeColor="text1"/>
        </w:rPr>
        <w:t>e</w:t>
      </w:r>
      <w:r w:rsidRPr="001F13F5">
        <w:rPr>
          <w:rFonts w:cs="Calibri"/>
          <w:color w:val="000000" w:themeColor="text1"/>
        </w:rPr>
        <w:t xml:space="preserve"> niezbędne do rzetelnego sporządzenia niniejszej oferty;</w:t>
      </w:r>
    </w:p>
    <w:p w:rsidR="00A74B57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zobowiązuję się w przypadku wyboru mojej oferty do zawarcia umowy na warunkach,  w miejscu i terminie określonym przez Zamawiającego;</w:t>
      </w:r>
    </w:p>
    <w:p w:rsidR="001F13F5" w:rsidRDefault="00DC1A68" w:rsidP="001F13F5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cs="Calibri"/>
        </w:rPr>
      </w:pPr>
      <w:r>
        <w:rPr>
          <w:rFonts w:cs="Calibri"/>
        </w:rPr>
        <w:lastRenderedPageBreak/>
        <w:t>n</w:t>
      </w:r>
      <w:r w:rsidR="001F13F5" w:rsidRPr="001F13F5">
        <w:rPr>
          <w:rFonts w:cs="Calibri"/>
        </w:rPr>
        <w:t>a prośbę Zamawiającego zobowiązuję się dostarczyć dokumenty potwierdzające informacje zawarte w formularzu ofertowym dot</w:t>
      </w:r>
      <w:r w:rsidR="00C252EB">
        <w:rPr>
          <w:rFonts w:cs="Calibri"/>
        </w:rPr>
        <w:t>yczące</w:t>
      </w:r>
      <w:r w:rsidR="001F13F5" w:rsidRPr="001F13F5">
        <w:rPr>
          <w:rFonts w:cs="Calibri"/>
        </w:rPr>
        <w:t xml:space="preserve"> wykształcenia, doświadczenia i spełniania kryteriów premiujących</w:t>
      </w:r>
      <w:r w:rsidR="00C252EB">
        <w:rPr>
          <w:rFonts w:cs="Calibri"/>
        </w:rPr>
        <w:t>,</w:t>
      </w:r>
      <w:r w:rsidR="001F13F5" w:rsidRPr="001F13F5">
        <w:rPr>
          <w:rFonts w:cs="Calibri"/>
        </w:rPr>
        <w:t xml:space="preserve"> wskazane w załączniku do oferty. Niedostarczenie ww. dokumentacji </w:t>
      </w:r>
      <w:r w:rsidR="008C7986">
        <w:rPr>
          <w:rFonts w:cs="Calibri"/>
        </w:rPr>
        <w:t>może spowodować</w:t>
      </w:r>
      <w:r w:rsidR="00D62A38">
        <w:rPr>
          <w:rFonts w:cs="Calibri"/>
        </w:rPr>
        <w:t xml:space="preserve"> </w:t>
      </w:r>
      <w:r w:rsidR="001F13F5" w:rsidRPr="001F13F5">
        <w:rPr>
          <w:rFonts w:cs="Calibri"/>
        </w:rPr>
        <w:t>odrzucenie oferty</w:t>
      </w:r>
      <w:r w:rsidR="001F13F5">
        <w:rPr>
          <w:rFonts w:cs="Calibri"/>
        </w:rPr>
        <w:t>;</w:t>
      </w:r>
    </w:p>
    <w:p w:rsidR="001F13F5" w:rsidRPr="00494D9B" w:rsidRDefault="001F13F5" w:rsidP="001F13F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426"/>
      </w:pPr>
      <w:r w:rsidRPr="001F13F5">
        <w:rPr>
          <w:rFonts w:cs="Calibri"/>
        </w:rPr>
        <w:t>wyrażam zgodę na przetwarzanie moich danych osobowych zgodnie z ustawą z 29.08.1997 r. o ochronie danych osobowych (Dz. U. z 2016 r., poz. 922 z późn.zm</w:t>
      </w:r>
      <w:r w:rsidR="009160ED">
        <w:rPr>
          <w:rFonts w:cs="Calibri"/>
        </w:rPr>
        <w:t>.</w:t>
      </w:r>
      <w:r w:rsidRPr="001F13F5">
        <w:rPr>
          <w:rFonts w:cs="Calibri"/>
        </w:rPr>
        <w:t>)</w:t>
      </w:r>
      <w:r>
        <w:rPr>
          <w:rFonts w:cs="Calibri"/>
        </w:rPr>
        <w:t>;</w:t>
      </w:r>
    </w:p>
    <w:p w:rsidR="00E50B64" w:rsidRPr="00981532" w:rsidRDefault="001F13F5" w:rsidP="00981532">
      <w:pPr>
        <w:pStyle w:val="Akapitzlist"/>
        <w:numPr>
          <w:ilvl w:val="0"/>
          <w:numId w:val="39"/>
        </w:numPr>
        <w:ind w:left="426"/>
        <w:jc w:val="both"/>
        <w:rPr>
          <w:rFonts w:cs="Calibri"/>
        </w:rPr>
      </w:pPr>
      <w:r w:rsidRPr="001F13F5">
        <w:rPr>
          <w:rFonts w:cs="Calibri"/>
        </w:rPr>
        <w:t>powyższe dane są zgodne z prawdą.</w:t>
      </w:r>
    </w:p>
    <w:p w:rsidR="00514AF4" w:rsidRDefault="00514AF4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981532" w:rsidRPr="00E50B64" w:rsidRDefault="00981532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C2034F" w:rsidRPr="009A4EA3" w:rsidRDefault="00C2034F" w:rsidP="00711672">
      <w:pPr>
        <w:pStyle w:val="Tekstpodstawowy2"/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9A4EA3">
        <w:rPr>
          <w:b/>
          <w:sz w:val="24"/>
          <w:szCs w:val="24"/>
        </w:rPr>
        <w:t xml:space="preserve">  .......................................................................................</w:t>
      </w:r>
    </w:p>
    <w:p w:rsidR="00592107" w:rsidRDefault="00C2034F" w:rsidP="00711672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 w:rsidR="001250F6">
        <w:rPr>
          <w:szCs w:val="24"/>
        </w:rPr>
        <w:t xml:space="preserve">miejscowość, </w:t>
      </w:r>
      <w:r w:rsidR="000150F0">
        <w:rPr>
          <w:szCs w:val="24"/>
        </w:rPr>
        <w:t xml:space="preserve">data i </w:t>
      </w:r>
      <w:r w:rsidRPr="009A4EA3">
        <w:rPr>
          <w:szCs w:val="24"/>
        </w:rPr>
        <w:t>podpis</w:t>
      </w:r>
      <w:r w:rsidR="00AE08B0">
        <w:rPr>
          <w:szCs w:val="24"/>
        </w:rPr>
        <w:t xml:space="preserve"> </w:t>
      </w:r>
      <w:r w:rsidR="00C252EB">
        <w:rPr>
          <w:szCs w:val="24"/>
        </w:rPr>
        <w:t>Oferenta</w:t>
      </w:r>
      <w:r w:rsidRPr="009A4EA3">
        <w:rPr>
          <w:szCs w:val="24"/>
        </w:rPr>
        <w:t>)</w:t>
      </w:r>
    </w:p>
    <w:p w:rsidR="00981532" w:rsidRDefault="00981532" w:rsidP="00711672">
      <w:pPr>
        <w:spacing w:after="0"/>
        <w:jc w:val="both"/>
        <w:rPr>
          <w:rFonts w:ascii="Calibri" w:hAnsi="Calibri" w:cs="Calibri"/>
          <w:b/>
        </w:rPr>
      </w:pPr>
    </w:p>
    <w:p w:rsidR="00711672" w:rsidRPr="00711672" w:rsidRDefault="00711672" w:rsidP="00711672">
      <w:pPr>
        <w:spacing w:after="0"/>
        <w:jc w:val="both"/>
        <w:rPr>
          <w:rFonts w:ascii="Calibri" w:hAnsi="Calibri" w:cs="Calibri"/>
          <w:b/>
        </w:rPr>
      </w:pPr>
      <w:r w:rsidRPr="00711672">
        <w:rPr>
          <w:rFonts w:ascii="Calibri" w:hAnsi="Calibri" w:cs="Calibri"/>
          <w:b/>
        </w:rPr>
        <w:t>Załączniki:</w:t>
      </w:r>
    </w:p>
    <w:p w:rsidR="00711672" w:rsidRPr="00E50B64" w:rsidRDefault="00711672" w:rsidP="0071167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E50B64">
        <w:rPr>
          <w:b/>
          <w:bCs/>
          <w:szCs w:val="24"/>
        </w:rPr>
        <w:t xml:space="preserve"> </w:t>
      </w:r>
      <w:r w:rsidRPr="00E50B64">
        <w:rPr>
          <w:rFonts w:ascii="Calibri" w:hAnsi="Calibri" w:cs="Calibri"/>
          <w:bCs/>
        </w:rPr>
        <w:t xml:space="preserve">Oświadczenie </w:t>
      </w:r>
      <w:r w:rsidRPr="00E50B64">
        <w:rPr>
          <w:rFonts w:ascii="Calibri" w:hAnsi="Calibri" w:cs="Calibri"/>
        </w:rPr>
        <w:t>o braku powiązań osobowych i kapitałowych</w:t>
      </w:r>
    </w:p>
    <w:p w:rsidR="00711672" w:rsidRDefault="00711672" w:rsidP="00711672">
      <w:pPr>
        <w:rPr>
          <w:szCs w:val="24"/>
        </w:rPr>
      </w:pPr>
      <w:r w:rsidRPr="00E50B64">
        <w:rPr>
          <w:rFonts w:ascii="Calibri" w:hAnsi="Calibri" w:cs="Calibri"/>
        </w:rPr>
        <w:t>2.</w:t>
      </w:r>
      <w:r w:rsidRPr="00E50B64">
        <w:rPr>
          <w:rFonts w:ascii="Arial" w:eastAsia="Times New Roman" w:hAnsi="Arial" w:cs="Arial"/>
          <w:bCs/>
          <w:kern w:val="32"/>
          <w:sz w:val="18"/>
          <w:szCs w:val="18"/>
          <w:lang w:eastAsia="x-none"/>
        </w:rPr>
        <w:t xml:space="preserve"> </w:t>
      </w:r>
      <w:r w:rsidRPr="00E50B64">
        <w:rPr>
          <w:rFonts w:ascii="Calibri" w:hAnsi="Calibri" w:cs="Calibri"/>
          <w:bCs/>
        </w:rPr>
        <w:t>Kwestionariusz osobowy</w:t>
      </w:r>
    </w:p>
    <w:p w:rsidR="007C1B34" w:rsidRDefault="00AE08B0" w:rsidP="003B478A">
      <w:pPr>
        <w:rPr>
          <w:b/>
          <w:szCs w:val="24"/>
        </w:rPr>
      </w:pPr>
      <w:r>
        <w:rPr>
          <w:szCs w:val="24"/>
        </w:rPr>
        <w:br w:type="page"/>
      </w:r>
      <w:r w:rsidR="00592107" w:rsidRPr="00AE08B0">
        <w:rPr>
          <w:b/>
          <w:szCs w:val="24"/>
        </w:rPr>
        <w:lastRenderedPageBreak/>
        <w:t>Załącznik</w:t>
      </w:r>
      <w:r w:rsidRPr="00AE08B0">
        <w:rPr>
          <w:b/>
          <w:szCs w:val="24"/>
        </w:rPr>
        <w:t xml:space="preserve"> nr 1 do formularza ofertowego na wykonywanie usługi związanej z pełnieniem funkcji eksperta branżowego opisu informacji o zawodach, nr </w:t>
      </w:r>
      <w:r w:rsidR="0005550F">
        <w:rPr>
          <w:b/>
          <w:szCs w:val="24"/>
        </w:rPr>
        <w:t xml:space="preserve">zapytania </w:t>
      </w:r>
      <w:bookmarkStart w:id="2" w:name="_Hlk504563892"/>
      <w:r w:rsidR="00C25442">
        <w:rPr>
          <w:b/>
          <w:bCs/>
        </w:rPr>
        <w:t>NE/</w:t>
      </w:r>
      <w:r w:rsidR="00DB2836">
        <w:rPr>
          <w:b/>
          <w:bCs/>
        </w:rPr>
        <w:t>46</w:t>
      </w:r>
      <w:r w:rsidR="00895B3E" w:rsidRPr="00895B3E">
        <w:rPr>
          <w:b/>
          <w:bCs/>
        </w:rPr>
        <w:t>/2018/EB</w:t>
      </w:r>
    </w:p>
    <w:p w:rsidR="00BF62DF" w:rsidRPr="00BF62DF" w:rsidRDefault="00BF62DF" w:rsidP="007C1B34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2"/>
    </w:p>
    <w:p w:rsidR="00AE08B0" w:rsidRPr="00AE08B0" w:rsidRDefault="00AE08B0" w:rsidP="00592107">
      <w:pPr>
        <w:rPr>
          <w:b/>
          <w:szCs w:val="24"/>
        </w:rPr>
      </w:pPr>
    </w:p>
    <w:p w:rsidR="00AE08B0" w:rsidRPr="00AE08B0" w:rsidRDefault="008B4226" w:rsidP="00AE08B0">
      <w:pPr>
        <w:rPr>
          <w:b/>
          <w:szCs w:val="24"/>
        </w:rPr>
      </w:pPr>
      <w:r w:rsidRPr="00AE08B0">
        <w:rPr>
          <w:b/>
          <w:szCs w:val="24"/>
        </w:rPr>
        <w:t>D</w:t>
      </w:r>
      <w:r>
        <w:rPr>
          <w:b/>
          <w:szCs w:val="24"/>
        </w:rPr>
        <w:t>ane</w:t>
      </w:r>
      <w:r w:rsidRPr="00AE08B0">
        <w:rPr>
          <w:b/>
          <w:szCs w:val="24"/>
        </w:rPr>
        <w:t xml:space="preserve"> </w:t>
      </w:r>
      <w:r w:rsidR="00AE08B0">
        <w:rPr>
          <w:b/>
          <w:szCs w:val="24"/>
        </w:rPr>
        <w:t>Oferenta</w:t>
      </w:r>
    </w:p>
    <w:p w:rsidR="00AE08B0" w:rsidRPr="00AE08B0" w:rsidRDefault="00AE08B0" w:rsidP="00AE08B0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</w:t>
      </w:r>
      <w:r w:rsidR="00C252EB">
        <w:rPr>
          <w:szCs w:val="24"/>
        </w:rPr>
        <w:t xml:space="preserve"> i imię</w:t>
      </w:r>
      <w:r w:rsidRPr="00AE08B0">
        <w:rPr>
          <w:szCs w:val="24"/>
        </w:rPr>
        <w:t>:  ……………………………………</w:t>
      </w:r>
      <w:r w:rsidRPr="00AE08B0">
        <w:rPr>
          <w:szCs w:val="24"/>
        </w:rPr>
        <w:br/>
        <w:t>Adres: ……………………………………..</w:t>
      </w:r>
      <w:r w:rsidRPr="00AE08B0">
        <w:rPr>
          <w:szCs w:val="24"/>
        </w:rPr>
        <w:br/>
        <w:t>Telefon: ……………………………………………………..</w:t>
      </w:r>
      <w:r w:rsidRPr="00AE08B0">
        <w:rPr>
          <w:szCs w:val="24"/>
        </w:rPr>
        <w:br/>
        <w:t>E-mail: ……………………………………………………….</w:t>
      </w:r>
      <w:r w:rsidRPr="00AE08B0">
        <w:rPr>
          <w:szCs w:val="24"/>
        </w:rPr>
        <w:br/>
      </w:r>
    </w:p>
    <w:p w:rsidR="00AE08B0" w:rsidRPr="00AE08B0" w:rsidRDefault="00AE08B0" w:rsidP="00BF62DF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 w:rsidR="00BF62DF">
        <w:rPr>
          <w:b/>
          <w:szCs w:val="24"/>
          <w:u w:val="single"/>
        </w:rPr>
        <w:t>e Oferenta</w:t>
      </w:r>
    </w:p>
    <w:p w:rsidR="00AE08B0" w:rsidRPr="00AE08B0" w:rsidRDefault="00AE08B0" w:rsidP="00BF62DF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:rsidR="00AE08B0" w:rsidRPr="00AE08B0" w:rsidRDefault="00AE08B0" w:rsidP="0074697E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 w:rsidR="00914C1A"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 w:rsidR="00646AE6">
        <w:rPr>
          <w:szCs w:val="24"/>
        </w:rPr>
        <w:t xml:space="preserve">ałowo z Zamawiającym, tj. z </w:t>
      </w:r>
      <w:r w:rsidR="00600588">
        <w:rPr>
          <w:szCs w:val="24"/>
        </w:rPr>
        <w:t>Centralny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Ochrony Pracy – Państwowy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Badawczy</w:t>
      </w:r>
      <w:r w:rsidR="00646AE6">
        <w:rPr>
          <w:szCs w:val="24"/>
        </w:rPr>
        <w:t>m</w:t>
      </w:r>
      <w:r w:rsidR="00600588">
        <w:rPr>
          <w:szCs w:val="24"/>
        </w:rPr>
        <w:t xml:space="preserve">, ul. Czerniakowska 16, 00-701 Warszawa, </w:t>
      </w:r>
      <w:r w:rsidR="00600588"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:rsidR="00AE08B0" w:rsidRPr="00AE08B0" w:rsidRDefault="00AE08B0" w:rsidP="003B49CD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0150F0">
        <w:rPr>
          <w:szCs w:val="24"/>
        </w:rPr>
        <w:t>Oferenta</w:t>
      </w:r>
      <w:r w:rsidRPr="00AE08B0">
        <w:rPr>
          <w:szCs w:val="24"/>
        </w:rPr>
        <w:t xml:space="preserve">, a </w:t>
      </w:r>
      <w:r w:rsidR="000150F0">
        <w:rPr>
          <w:szCs w:val="24"/>
        </w:rPr>
        <w:t>Oferentem</w:t>
      </w:r>
      <w:r w:rsidRPr="00AE08B0">
        <w:rPr>
          <w:szCs w:val="24"/>
        </w:rPr>
        <w:t>,</w:t>
      </w:r>
      <w:r w:rsidR="003B49CD"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62A38" w:rsidRDefault="00D62A38">
      <w:pPr>
        <w:jc w:val="right"/>
        <w:rPr>
          <w:szCs w:val="24"/>
        </w:rPr>
      </w:pPr>
    </w:p>
    <w:p w:rsidR="00FF33D1" w:rsidRPr="00AE08B0" w:rsidRDefault="00C252EB" w:rsidP="0074697E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:rsidR="00C252EB" w:rsidRDefault="00C252EB" w:rsidP="00C252EB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:rsidR="00FF33D1" w:rsidRDefault="00BF62DF" w:rsidP="00FF33D1">
      <w:pPr>
        <w:rPr>
          <w:b/>
          <w:szCs w:val="24"/>
        </w:rPr>
      </w:pPr>
      <w:r>
        <w:rPr>
          <w:szCs w:val="24"/>
        </w:rPr>
        <w:br w:type="page"/>
      </w:r>
      <w:r w:rsidRPr="00BF62DF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2</w:t>
      </w:r>
      <w:r w:rsidRPr="00BF62DF">
        <w:rPr>
          <w:b/>
          <w:szCs w:val="24"/>
        </w:rPr>
        <w:t xml:space="preserve"> do formularza ofertowego na wykonywanie usługi związanej z pełnieniem funkcji eksperta branżowego opisu informacji o zawodach, nr </w:t>
      </w:r>
      <w:r w:rsidR="0005550F">
        <w:rPr>
          <w:b/>
          <w:szCs w:val="24"/>
        </w:rPr>
        <w:t xml:space="preserve">zapytania </w:t>
      </w:r>
      <w:r w:rsidR="00C25442">
        <w:rPr>
          <w:b/>
          <w:bCs/>
        </w:rPr>
        <w:t>NE/</w:t>
      </w:r>
      <w:r w:rsidR="00DB2836">
        <w:rPr>
          <w:b/>
          <w:bCs/>
        </w:rPr>
        <w:t>46</w:t>
      </w:r>
      <w:r w:rsidR="00895B3E" w:rsidRPr="00895B3E">
        <w:rPr>
          <w:b/>
          <w:bCs/>
        </w:rPr>
        <w:t>/2018/EB</w:t>
      </w:r>
      <w:r w:rsidR="00E50B64">
        <w:rPr>
          <w:b/>
          <w:szCs w:val="24"/>
        </w:rPr>
        <w:t xml:space="preserve"> </w:t>
      </w:r>
    </w:p>
    <w:p w:rsidR="00BF62DF" w:rsidRPr="00E355B8" w:rsidRDefault="00E50B64" w:rsidP="00FF33D1">
      <w:pPr>
        <w:spacing w:after="0"/>
        <w:rPr>
          <w:i/>
          <w:szCs w:val="24"/>
        </w:rPr>
      </w:pPr>
      <w:r w:rsidRPr="009502D9">
        <w:rPr>
          <w:i/>
          <w:szCs w:val="24"/>
        </w:rPr>
        <w:t>(wypełniają osoby fizyczne, które nie prowadzą działalności gospodarczej)</w:t>
      </w:r>
      <w:r w:rsidRPr="00E355B8">
        <w:rPr>
          <w:i/>
          <w:szCs w:val="24"/>
        </w:rPr>
        <w:t xml:space="preserve"> 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KWESTIONARIUSZ OSOBOWY DO UMOWY O DZIEŁO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PROJEKT INFODORADCA+ Rozwijanie, uzupełnianie i aktualizacja informacji o zawodach oraz jej upowszechnianie za pomocą nowoczesnych narzędzi komunikacji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43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E50B64" w:rsidRPr="00E50B64" w:rsidTr="00B71FB4">
        <w:trPr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E50B64" w:rsidRPr="00E50B64" w:rsidTr="00B71FB4">
        <w:trPr>
          <w:cantSplit/>
          <w:trHeight w:val="360"/>
        </w:trPr>
        <w:tc>
          <w:tcPr>
            <w:tcW w:w="304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50B64" w:rsidRPr="00E50B64" w:rsidTr="00B71FB4">
        <w:trPr>
          <w:trHeight w:val="360"/>
        </w:trPr>
        <w:tc>
          <w:tcPr>
            <w:tcW w:w="2622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74697E" w:rsidRPr="00E50B64" w:rsidTr="00B71FB4">
        <w:trPr>
          <w:cantSplit/>
          <w:trHeight w:val="360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Dane podane osobowe służą do rozliczeń podatkowych z urzędami skarbowymi.</w:t>
      </w:r>
    </w:p>
    <w:p w:rsidR="00E50B64" w:rsidRPr="00E50B64" w:rsidRDefault="00E50B64" w:rsidP="00FF33D1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Informujemy, że podane dane osobowe będą przetwarzane przez </w:t>
      </w:r>
      <w:r w:rsidR="0057769E" w:rsidRPr="009E17D2">
        <w:rPr>
          <w:rFonts w:ascii="Arial" w:hAnsi="Arial" w:cs="Arial"/>
          <w:color w:val="000000"/>
          <w:sz w:val="18"/>
        </w:rPr>
        <w:t>Centralny Instytut Ochrony Pracy - Państwowy Instytut Badawczy, z siedzibą w Warszawie, 00-701 Warszawa ul. Czerniakowska 16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, zgodnie z ustawą z dnia 29 sierpnia 1997 r. o ochronie danych osobowych (</w:t>
      </w:r>
      <w:r w:rsidR="004655E2" w:rsidRPr="009E17D2">
        <w:rPr>
          <w:rFonts w:ascii="Arial" w:hAnsi="Arial" w:cs="Arial"/>
          <w:sz w:val="18"/>
        </w:rPr>
        <w:t>Dz</w:t>
      </w:r>
      <w:r w:rsidR="009E17D2">
        <w:rPr>
          <w:rFonts w:ascii="Arial" w:hAnsi="Arial" w:cs="Arial"/>
          <w:sz w:val="18"/>
        </w:rPr>
        <w:t xml:space="preserve">. U. z 2016 r., poz. 922 z </w:t>
      </w:r>
      <w:proofErr w:type="spellStart"/>
      <w:r w:rsidRPr="00E50B64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50B64">
        <w:rPr>
          <w:rFonts w:ascii="Arial" w:eastAsia="Times New Roman" w:hAnsi="Arial" w:cs="Arial"/>
          <w:sz w:val="18"/>
          <w:szCs w:val="18"/>
          <w:lang w:eastAsia="pl-PL"/>
        </w:rPr>
        <w:t>. zm.), w celach związanych z realizacją umowy i jej rozliczeniem. Każda osoba ma prawo dostępu do swoich danych oraz ich poprawienia.</w:t>
      </w:r>
    </w:p>
    <w:p w:rsidR="00E50B64" w:rsidRPr="00E50B64" w:rsidRDefault="00E50B64" w:rsidP="00DC0A88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moich danych osobowych przez </w:t>
      </w:r>
      <w:r w:rsidR="004655E2" w:rsidRPr="00C221EA">
        <w:rPr>
          <w:rFonts w:ascii="Arial" w:hAnsi="Arial" w:cs="Arial"/>
          <w:color w:val="000000"/>
          <w:sz w:val="18"/>
        </w:rPr>
        <w:t>Centralny Instytut Ochrony Pracy - Państwowy Instytut Badawczy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 w celach związanych z rozliczeniem.</w:t>
      </w:r>
    </w:p>
    <w:p w:rsidR="00D62A38" w:rsidRDefault="00D62A38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</w:t>
      </w:r>
    </w:p>
    <w:p w:rsidR="00AE08B0" w:rsidRPr="00510CF0" w:rsidRDefault="00E50B64" w:rsidP="00510CF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i/>
          <w:sz w:val="18"/>
          <w:szCs w:val="18"/>
          <w:lang w:eastAsia="pl-PL"/>
        </w:rPr>
        <w:t>data i podpis</w:t>
      </w:r>
    </w:p>
    <w:sectPr w:rsidR="00AE08B0" w:rsidRPr="00510C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98" w:rsidRDefault="007F5398" w:rsidP="006C5C0E">
      <w:pPr>
        <w:spacing w:after="0" w:line="240" w:lineRule="auto"/>
      </w:pPr>
      <w:r>
        <w:separator/>
      </w:r>
    </w:p>
  </w:endnote>
  <w:endnote w:type="continuationSeparator" w:id="0">
    <w:p w:rsidR="007F5398" w:rsidRDefault="007F5398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A5" w:rsidRDefault="00510CF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61" name="Grupa 2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62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3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4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5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6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2F36A" id="Grupa 2061" o:spid="_x0000_s1026" style="position:absolute;margin-left:70.85pt;margin-top:793.85pt;width:467.25pt;height:31.9pt;z-index:251667456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p71XDAAAA3QAAAA8AAABkcnMvZG93bnJldi54bWxEj0+LwjAUxO+C3yG8BW+abAWRrlGWxaVe&#10;/XPY46N5NrXNS2mytX57s7DgcZiZ3zCb3ehaMVAfas8a3hcKBHHpTc2Vhsv5e74GESKywdYzaXhQ&#10;gN12OtlgbvydjzScYiUShEOOGmyMXS5lKC05DAvfESfv6nuHMcm+kqbHe4K7VmZKraTDmtOCxY6+&#10;LJXN6ddpUIUrhn1xbW63pjsr2zCuf5Zaz97Gzw8Qkcb4Cv+3D0ZDplYZ/L1JT0B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nvVcMAAADdAAAADwAAAAAAAAAAAAAAAACf&#10;AgAAZHJzL2Rvd25yZXYueG1sUEsFBgAAAAAEAAQA9wAAAI8DAAAAAA==&#10;">
                <v:imagedata r:id="rId6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bxPGAAAA3QAAAA8AAABkcnMvZG93bnJldi54bWxEj0+LwjAUxO/CfofwFvam6VYQ6RqlLko9&#10;COIfZL09mmdbbF5Kk9X67Y0geBxm5jfMZNaZWlypdZVlBd+DCARxbnXFhYLDftkfg3AeWWNtmRTc&#10;ycFs+tGbYKLtjbd03flCBAi7BBWU3jeJlC4vyaAb2IY4eGfbGvRBtoXULd4C3NQyjqKRNFhxWCix&#10;od+S8svu3yhYz+/HxfG0/kvzJs4OaZZtis1Qqa/PLv0B4anz7/CrvdIK4mg0hOeb8ATk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xvE8YAAADdAAAADwAAAAAAAAAAAAAA&#10;AACfAgAAZHJzL2Rvd25yZXYueG1sUEsFBgAAAAAEAAQA9wAAAJIDAAAAAA==&#10;">
                <v:imagedata r:id="rId7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Ou+vHAAAA3QAAAA8AAABkcnMvZG93bnJldi54bWxEj0FrAjEUhO8F/0N4Qm/dRJFt2RqlCkLF&#10;g9S2UG+Pzevu4uZlSaKu/npTKHgcZuYbZjrvbStO5EPjWMMoUyCIS2carjR8fa6eXkCEiGywdUwa&#10;LhRgPhs8TLEw7swfdNrFSiQIhwI11DF2hZShrMliyFxHnLxf5y3GJH0ljcdzgttWjpXKpcWG00KN&#10;HS1rKg+7o9WwV4e9X1yv8Wfyfcxxe3m2zXqj9eOwf3sFEamP9/B/+91oGKt8An9v0hOQ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Ou+vHAAAA3QAAAA8AAAAAAAAAAAAA&#10;AAAAnwIAAGRycy9kb3ducmV2LnhtbFBLBQYAAAAABAAEAPcAAACTAwAAAAA=&#10;">
                <v:imagedata r:id="rId8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BQzGAAAA3QAAAA8AAABkcnMvZG93bnJldi54bWxEj0trwzAQhO+F/gexhd4auS41wYli2oY8&#10;aA8hD8h1sTa2ibUylvzIv68ChR6HmfmGmWejqUVPrassK3idRCCIc6srLhScjquXKQjnkTXWlknB&#10;jRxki8eHOabaDryn/uALESDsUlRQet+kUrq8JINuYhvi4F1sa9AH2RZStzgEuKllHEWJNFhxWCix&#10;oa+S8uuhMwrs5/i2P/70nblV082Ozt9Lv06Uen4aP2YgPI3+P/zX3moFcZS8w/1Ne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UFDMYAAADdAAAADwAAAAAAAAAAAAAA&#10;AACfAgAAZHJzL2Rvd25yZXYueG1sUEsFBgAAAAAEAAQA9wAAAJIDAAAAAA==&#10;">
                <v:imagedata r:id="rId9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kKXGAAAA3QAAAA8AAABkcnMvZG93bnJldi54bWxEj0FrAjEUhO+C/yG8ghepSRVW2RpFpEVP&#10;gtoeentsnrtpNy/LJl3Xf28KBY/DzHzDLNe9q0VHbbCeNbxMFAjiwhvLpYaP8/vzAkSIyAZrz6Th&#10;RgHWq+FgibnxVz5Sd4qlSBAOOWqoYmxyKUNRkcMw8Q1x8i6+dRiTbEtpWrwmuKvlVKlMOrScFips&#10;aFtR8XP6dRrmb9++u80uX3Zsd/i5VcVhLBdaj576zSuISH18hP/be6NhqrIM/t6kJ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GQpcYAAADdAAAADwAAAAAAAAAAAAAA&#10;AACfAgAAZHJzL2Rvd25yZXYueG1sUEsFBgAAAAAEAAQA9wAAAJIDAAAAAA==&#10;">
                <v:imagedata r:id="rId10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54" name="Grupa 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56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7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8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9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0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1DA83" id="Grupa 2054" o:spid="_x0000_s1026" style="position:absolute;margin-left:70.85pt;margin-top:793.85pt;width:467.25pt;height:31.9pt;z-index:251666432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+I+vDAAAA3QAAAA8AAABkcnMvZG93bnJldi54bWxEj0+LwjAUxO8LfofwBG9rsooi1SiLKN2r&#10;fw4eH82zqW1eShNr99tvFhb2OMzMb5jNbnCN6KkLlWcNH1MFgrjwpuJSw/VyfF+BCBHZYOOZNHxT&#10;gN129LbBzPgXn6g/x1IkCIcMNdgY20zKUFhyGKa+JU7e3XcOY5JdKU2HrwR3jZwptZQOK04LFlva&#10;Wyrq89NpULnL+0N+rx+Pur0oWzOubnOtJ+Phcw0i0hD/w3/tL6NhphZL+H2Tno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4j68MAAADdAAAADwAAAAAAAAAAAAAAAACf&#10;AgAAZHJzL2Rvd25yZXYueG1sUEsFBgAAAAAEAAQA9wAAAI8DAAAAAA=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7o63HAAAA3QAAAA8AAABkcnMvZG93bnJldi54bWxEj0FrwkAUhO8F/8PyBG9104itRFdJxRIP&#10;gmhF9PbIviah2bchu9X4711B6HGYmW+Y2aIztbhQ6yrLCt6GEQji3OqKCwWH76/XCQjnkTXWlknB&#10;jRws5r2XGSbaXnlHl70vRICwS1BB6X2TSOnykgy6oW2Ig/djW4M+yLaQusVrgJtaxlH0Lg1WHBZK&#10;bGhZUv67/zMKNp+34+p43pzSvImzQ5pl22I7UmrQ79IpCE+d/w8/22utII7GH/B4E56An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7o63HAAAA3QAAAA8AAAAAAAAAAAAA&#10;AAAAnwIAAGRycy9kb3ducmV2LnhtbFBLBQYAAAAABAAEAPcAAACT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ve1PDAAAA3QAAAA8AAABkcnMvZG93bnJldi54bWxET8tqAjEU3Qv9h3AL3WlSqQ9Go2ih0OJC&#10;tBV0d5nczgxOboYk6ujXm4Xg8nDe03lra3EmHyrHGt57CgRx7kzFhYa/36/uGESIyAZrx6ThSgHm&#10;s5fOFDPjLryh8zYWIoVwyFBDGWOTSRnykiyGnmuIE/fvvMWYoC+k8XhJ4baWfaWG0mLFqaHEhj5L&#10;yo/bk9VwUMeDX95ucf+xOw1xfR3Z6mel9dtru5iAiNTGp/jh/jYa+mqQ5qY36Qn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97U8MAAADdAAAADwAAAAAAAAAAAAAAAACf&#10;AgAAZHJzL2Rvd25yZXYueG1sUEsFBgAAAAAEAAQA9wAAAI8DAAAAAA=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ExbTGAAAA3QAAAA8AAABkcnMvZG93bnJldi54bWxEj0FrwkAUhO8F/8PyCr01m1oqmrpKq2iL&#10;PUgSwesj+5oEs29Ddo3x37tCocdhZr5h5svBNKKnztWWFbxEMQjiwuqaSwWHfPM8BeE8ssbGMim4&#10;koPlYvQwx0TbC6fUZ74UAcIuQQWV920ipSsqMugi2xIH79d2Bn2QXSl1h5cAN40cx/FEGqw5LFTY&#10;0qqi4pSdjQL7Obym+U9/Ntd6+rWn427ttxOlnh6Hj3cQngb/H/5rf2sF4/htBvc34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QTFtMYAAADdAAAADwAAAAAAAAAAAAAA&#10;AACfAgAAZHJzL2Rvd25yZXYueG1sUEsFBgAAAAAEAAQA9wAAAJIDAAAAAA=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0rUrDAAAA3QAAAA8AAABkcnMvZG93bnJldi54bWxET89rwjAUvgv7H8IbeJGZqKDSGWWIQ0+C&#10;dTvs9miebbbmpTRZrf+9OQgeP77fq03vatFRG6xnDZOxAkFceGO51PB1/nxbgggR2WDtmTTcKMBm&#10;/TJYYWb8lU/U5bEUKYRDhhqqGJtMylBU5DCMfUOcuItvHcYE21KaFq8p3NVyqtRcOrScGipsaFtR&#10;8Zf/Ow2L3a/vbrPLjx3ZPX5vVXEcyaXWw9f+4x1EpD4+xQ/3wWiYqnnan96kJ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StSsMAAADdAAAADwAAAAAAAAAAAAAAAACf&#10;AgAAZHJzL2Rvd25yZXYueG1sUEsFBgAAAAAEAAQA9wAAAI8DAAAAAA=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48" name="Grupa 20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49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0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1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2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3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E6AF0" id="Grupa 2048" o:spid="_x0000_s1026" style="position:absolute;margin-left:70.85pt;margin-top:793.85pt;width:467.25pt;height:31.9pt;z-index:251665408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4IUTEAAAA3QAAAA8AAABkcnMvZG93bnJldi54bWxEj81uwjAQhO9IfQdrK/UGdilCkGIQQq3S&#10;Kz8Hjqt4iUPidRS7IX37GgmJ42hmvtGsNoNrRE9dqDxreJ8oEMSFNxWXGk7H7/ECRIjIBhvPpOGP&#10;AmzWL6MVZsbfeE/9IZYiQThkqMHG2GZShsKSwzDxLXHyLr5zGJPsSmk6vCW4a+RUqbl0WHFasNjS&#10;zlJRH36dBpW7vP/KL/X1WrdHZWvGxflD67fXYfsJItIQn+FH+8domKrZEu5v0hO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4IUTEAAAA3QAAAA8AAAAAAAAAAAAAAAAA&#10;nwIAAGRycy9kb3ducmV2LnhtbFBLBQYAAAAABAAEAPcAAACQAwAAAAA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SO9nFAAAA3QAAAA8AAABkcnMvZG93bnJldi54bWxET01rwkAQvRf6H5Yp9KabplQkuoZULOkh&#10;ELQi9TZkp0lodjZktzH+e/cg9Ph43+t0Mp0YaXCtZQUv8wgEcWV1y7WC49fHbAnCeWSNnWVScCUH&#10;6ebxYY2Jthfe03jwtQgh7BJU0HjfJ1K6qiGDbm574sD92MGgD3CopR7wEsJNJ+MoWkiDLYeGBnva&#10;NlT9Hv6MguL9etqdzsV3VvVxfszyvKzLV6Wen6ZsBcLT5P/Fd/enVhBHb2F/eBOegN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EjvZxQAAAN0AAAAPAAAAAAAAAAAAAAAA&#10;AJ8CAABkcnMvZG93bnJldi54bWxQSwUGAAAAAAQABAD3AAAAkQMAAAAA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0s7HAAAA3QAAAA8AAABkcnMvZG93bnJldi54bWxEj09rAjEUxO9Cv0N4hd40UVqV1ShaKLT0&#10;IPUP6O2xee4ubl6WJOrqp28KQo/DzPyGmc5bW4sL+VA51tDvKRDEuTMVFxq2m4/uGESIyAZrx6Th&#10;RgHms6fOFDPjrvxDl3UsRIJwyFBDGWOTSRnykiyGnmuIk3d03mJM0hfSeLwmuK3lQKmhtFhxWiix&#10;ofeS8tP6bDUc1Ongl/d73L/uzkNc3Ua2+vrW+uW5XUxARGrjf/jR/jQaBuqtD39v0hO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pV0s7HAAAA3QAAAA8AAAAAAAAAAAAA&#10;AAAAnwIAAGRycy9kb3ducmV2LnhtbFBLBQYAAAAABAAEAPcAAACTAwAAAAA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gV8XFAAAA3QAAAA8AAABkcnMvZG93bnJldi54bWxEj0uLwkAQhO+C/2FowZtOjCiSdRQf+GD3&#10;sKgLe20ybRLM9ITMGOO/d4SFPRZV9RU1X7amFA3VrrCsYDSMQBCnVhecKfi57AYzEM4jaywtk4In&#10;OVguup05Jto++ETN2WciQNglqCD3vkqkdGlOBt3QVsTBu9raoA+yzqSu8RHgppRxFE2lwYLDQo4V&#10;bXJKb+e7UWDX7fh0+Wru5lnMDt/0+7n1+6lS/V67+gDhqfX/4b/2USuIo0kM7zfhCcjF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FfFxQAAAN0AAAAPAAAAAAAAAAAAAAAA&#10;AJ8CAABkcnMvZG93bnJldi54bWxQSwUGAAAAAAQABAD3AAAAkQMAAAAA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K+YDHAAAA3QAAAA8AAABkcnMvZG93bnJldi54bWxEj81rAjEUxO9C/4fwCl5Ekyp+sDVKkZZ6&#10;KvjRQ2+PzXM37eZl2cR1/e9NQfA4zMxvmOW6c5VoqQnWs4aXkQJBnHtjudBwPHwMFyBCRDZYeSYN&#10;VwqwXj31lpgZf+EdtftYiAThkKGGMsY6kzLkJTkMI18TJ+/kG4cxyaaQpsFLgrtKjpWaSYeW00KJ&#10;NW1Kyv/2Z6dh/v7r2+vk9GMH9hO/Nyr/GsiF1v3n7u0VRKQuPsL39tZoGKvpBP7fpCcgV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K+YDHAAAA3QAAAA8AAAAAAAAAAAAA&#10;AAAAnwIAAGRycy9kb3ducmV2LnhtbFBLBQYAAAAABAAEAPcAAACTAwAAAAA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7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8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9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0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1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31B85" id="Grupa 26" o:spid="_x0000_s1026" style="position:absolute;margin-left:70.85pt;margin-top:793.85pt;width:467.25pt;height:31.9pt;z-index:251664384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8iZ7BAAAA2wAAAA8AAABkcnMvZG93bnJldi54bWxEj0GLwjAUhO8L/ofwBG9rooIr1SgiK/W6&#10;uoc9PppnU9u8lCZb6783C8Ieh5n5htnsBteInrpQedYwmyoQxIU3FZcavi/H9xWIEJENNp5Jw4MC&#10;7Lajtw1mxt/5i/pzLEWCcMhQg42xzaQMhSWHYepb4uRdfecwJtmV0nR4T3DXyLlSS+mw4rRgsaWD&#10;paI+/zoNKnd5/5lf69utbi/K1oyrn4XWk/GwX4OINMT/8Kt9MhrmH/D3Jf0Au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8iZ7BAAAA2wAAAA8AAAAAAAAAAAAAAAAAnwIA&#10;AGRycy9kb3ducmV2LnhtbFBLBQYAAAAABAAEAPcAAACNAwAAAAA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/dvBAAAA2wAAAA8AAABkcnMvZG93bnJldi54bWxET02LwjAQvS/4H8II3tbUCrJUo1TZpR4E&#10;WRXR29CMbbGZlCZq/ffmIHh8vO/ZojO1uFPrKssKRsMIBHFudcWFgsP+7/sHhPPIGmvLpOBJDhbz&#10;3tcME20f/E/3nS9ECGGXoILS+yaR0uUlGXRD2xAH7mJbgz7AtpC6xUcIN7WMo2giDVYcGkpsaFVS&#10;ft3djILN8nn8PZ43pzRv4uyQZtm22I6VGvS7dArCU+c/4rd7rRXEYWz4En6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S/dvBAAAA2wAAAA8AAAAAAAAAAAAAAAAAnwIA&#10;AGRycy9kb3ducmV2LnhtbFBLBQYAAAAABAAEAPcAAACN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4IjFAAAA2wAAAA8AAABkcnMvZG93bnJldi54bWxEj09rwkAUxO8Fv8PyBG91UxFbYzbSCkKL&#10;h+I/0Nsj+5oEs2/D7qrRT+8WCj0OM/MbJpt3phEXcr62rOBlmIAgLqyuuVSw2y6f30D4gKyxsUwK&#10;buRhnveeMky1vfKaLptQighhn6KCKoQ2ldIXFRn0Q9sSR+/HOoMhSldK7fAa4aaRoySZSIM1x4UK&#10;W1pUVJw2Z6PgmJyO7uN+D4fx/jzB79urqb9WSg363fsMRKAu/If/2p9awWgKv1/iD5D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ZeCIxQAAANsAAAAPAAAAAAAAAAAAAAAA&#10;AJ8CAABkcnMvZG93bnJldi54bWxQSwUGAAAAAAQABAD3AAAAkQMAAAAA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8CdfBAAAA2wAAAA8AAABkcnMvZG93bnJldi54bWxET8tqwkAU3Rf8h+EK7pqJFUTSjKKW1tIu&#10;iong9pK5JsHMnZAZ8/j7zqLQ5eG8091oGtFT52rLCpZRDIK4sLrmUsElf3/egHAeWWNjmRRM5GC3&#10;nT2lmGg78Jn6zJcihLBLUEHlfZtI6YqKDLrItsSBu9nOoA+wK6XucAjhppEvcbyWBmsODRW2dKyo&#10;uGcPo8AextU5/+4fZqo3px+6fr35j7VSi/m4fwXhafT/4j/3p1awCuvDl/A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8CdfBAAAA2wAAAA8AAAAAAAAAAAAAAAAAnwIA&#10;AGRycy9kb3ducmV2LnhtbFBLBQYAAAAABAAEAPcAAACNAwAAAAA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/eSTFAAAA2wAAAA8AAABkcnMvZG93bnJldi54bWxEj09rwkAUxO+FfoflFbyIbqJQJXWVEip6&#10;KlTbg7dH9plsm30bstv8+fZuoeBxmJnfMJvdYGvRUeuNYwXpPAFBXDhtuFTwed7P1iB8QNZYOyYF&#10;I3nYbR8fNphp1/MHdadQighhn6GCKoQmk9IXFVn0c9cQR+/qWoshyraUusU+wm0tF0nyLC0ajgsV&#10;NpRXVPycfq2C1du368bl9WKm5oBfeVK8T+VaqcnT8PoCItAQ7uH/9lErWKbw9yX+AL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f3kkxQAAANsAAAAPAAAAAAAAAAAAAAAA&#10;AJ8CAABkcnMvZG93bnJldi54bWxQSwUGAAAAAAQABAD3AAAAkQMAAAAA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1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2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3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4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5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31E63" id="Grupa 20" o:spid="_x0000_s1026" style="position:absolute;margin-left:70.85pt;margin-top:793.85pt;width:467.25pt;height:31.9pt;z-index:251663360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ZtHHAAAAA2wAAAA8AAABkcnMvZG93bnJldi54bWxEj0GLwjAUhO+C/yE8YW+aqLBI1ygiSr2q&#10;e9jjo3k2tc1LaWKt/34jLOxxmJlvmPV2cI3oqQuVZw3zmQJBXHhTcanh+3qcrkCEiGyw8UwaXhRg&#10;uxmP1pgZ/+Qz9ZdYigThkKEGG2ObSRkKSw7DzLfEybv5zmFMsiul6fCZ4K6RC6U+pcOK04LFlvaW&#10;ivrycBpU7vL+kN/q+71ur8rWjKufpdYfk2H3BSLSEP/Df+2T0bCYw/tL+gF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hm0ccAAAADbAAAADwAAAAAAAAAAAAAAAACfAgAA&#10;ZHJzL2Rvd25yZXYueG1sUEsFBgAAAAAEAAQA9wAAAIwDAAAAAA=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6yjHGAAAA2wAAAA8AAABkcnMvZG93bnJldi54bWxEj0FrwkAUhO+F/oflFXprNo0gkmaVtCjp&#10;QRBtCPX2yD6T0OzbkF01/nu3UOhxmJlvmGw1mV5caHSdZQWvUQyCuLa640ZB+bV5WYBwHlljb5kU&#10;3MjBavn4kGGq7ZX3dDn4RgQIuxQVtN4PqZSubsmgi+xAHLyTHQ36IMdG6hGvAW56mcTxXBrsOCy0&#10;ONBHS/XP4WwUbN9v1bo6br/zekiKMi+KXbObKfX8NOVvIDxN/j/81/7UCpIEfr+EH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rKMcYAAADbAAAADwAAAAAAAAAAAAAA&#10;AACfAgAAZHJzL2Rvd25yZXYueG1sUEsFBgAAAAAEAAQA9wAAAJIDAAAAAA=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N12LFAAAA2wAAAA8AAABkcnMvZG93bnJldi54bWxEj09rwkAUxO8Fv8PyBG91Uy0qMRvRQqGl&#10;h+I/0Nsj+5oEs2/D7qrRT98tFDwOM/MbJlt0phEXcr62rOBlmIAgLqyuuVSw274/z0D4gKyxsUwK&#10;buRhkfeeMky1vfKaLptQighhn6KCKoQ2ldIXFRn0Q9sSR+/HOoMhSldK7fAa4aaRoySZSIM1x4UK&#10;W3qrqDhtzkbBMTkd3ep+D4fX/XmC37epqT+/lBr0u+UcRKAuPML/7Q+tYDSGvy/xB8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jddixQAAANsAAAAPAAAAAAAAAAAAAAAA&#10;AJ8CAABkcnMvZG93bnJldi54bWxQSwUGAAAAAAQABAD3AAAAkQMAAAAA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emQnDAAAA2wAAAA8AAABkcnMvZG93bnJldi54bWxEj0uLwkAQhO8L/oehBW/rxAci0VF84K64&#10;B/EBXptMmwQzPSEzxvjvHUHYY1FVX1HTeWMKUVPlcssKet0IBHFidc6pgvNp8z0G4TyyxsIyKXiS&#10;g/ms9TXFWNsHH6g++lQECLsYFWTel7GULsnIoOvakjh4V1sZ9EFWqdQVPgLcFLIfRSNpMOewkGFJ&#10;q4yS2/FuFNhlMzic/uq7eebj3z1ddmv/M1Kq024WExCeGv8f/rS3WkF/CO8v4QfI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6ZCcMAAADbAAAADwAAAAAAAAAAAAAAAACf&#10;AgAAZHJzL2Rvd25yZXYueG1sUEsFBgAAAAAEAAQA9wAAAI8DAAAAAA=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d6frEAAAA2wAAAA8AAABkcnMvZG93bnJldi54bWxEj0FrAjEUhO9C/0N4BS+i2SpWWY1SRNFT&#10;QasHb4/Nczft5mXZxHX996YgeBxm5htmvmxtKRqqvXGs4GOQgCDOnDacKzj+bPpTED4gaywdk4I7&#10;eVgu3jpzTLW78Z6aQ8hFhLBPUUERQpVK6bOCLPqBq4ijd3G1xRBlnUtd4y3CbSmHSfIpLRqOCwVW&#10;tCoo+ztcrYLJ+tc199HlbHpmi6dVkn335FSp7nv7NQMRqA2v8LO90wqGY/j/En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d6frEAAAA2wAAAA8AAAAAAAAAAAAAAAAA&#10;nwIAAGRycy9kb3ducmV2LnhtbFBLBQYAAAAABAAEAPcAAACQAwAAAAA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15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8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9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53061" id="Grupa 9" o:spid="_x0000_s1026" style="position:absolute;margin-left:70.85pt;margin-top:793.85pt;width:467.25pt;height:31.9pt;z-index:251662336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OeM+/AAAA2wAAAA8AAABkcnMvZG93bnJldi54bWxET02LwjAQvS/4H8IIe1sTFRepRhFRutdV&#10;Dx6HZmxqm0lpYu3++82CsLd5vM9ZbwfXiJ66UHnWMJ0oEMSFNxWXGi7n48cSRIjIBhvPpOGHAmw3&#10;o7c1ZsY/+Zv6UyxFCuGQoQYbY5tJGQpLDsPEt8SJu/nOYUywK6Xp8JnCXSNnSn1KhxWnBost7S0V&#10;9enhNKjc5f0hv9X3e92ela0Zl9e51u/jYbcCEWmI/+KX+8uk+Qv4+yUd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TnjPvwAAANsAAAAPAAAAAAAAAAAAAAAAAJ8CAABk&#10;cnMvZG93bnJldi54bWxQSwUGAAAAAAQABAD3AAAAiwMAAAAA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tBo/BAAAA2wAAAA8AAABkcnMvZG93bnJldi54bWxET02LwjAQvS/4H8II3tZUBVmqUaq41IMg&#10;qyJ6G5qxLTaT0mS1/nsjCN7m8T5nOm9NJW7UuNKygkE/AkGcWV1yruCw//3+AeE8ssbKMil4kIP5&#10;rPM1xVjbO//RbedzEULYxaig8L6OpXRZQQZd39bEgbvYxqAPsMmlbvAewk0lh1E0lgZLDg0F1rQs&#10;KLvu/o2CzeJxXB3Pm1OS1cP0kKTpNt+OlOp122QCwlPrP+K3e63D/DG8fgkH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tBo/BAAAA2wAAAA8AAAAAAAAAAAAAAAAAnwIA&#10;AGRycy9kb3ducmV2LnhtbFBLBQYAAAAABAAEAPcAAACN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aG9zDAAAA2wAAAA8AAABkcnMvZG93bnJldi54bWxET01rwkAQvRf8D8sIvdWNRYykrqJCweKh&#10;NLVQb0N2mgSzs2F3E6O/3i0UepvH+5zlejCN6Mn52rKC6SQBQVxYXXOp4Pj5+rQA4QOyxsYyKbiS&#10;h/Vq9LDETNsLf1Cfh1LEEPYZKqhCaDMpfVGRQT+xLXHkfqwzGCJ0pdQOLzHcNPI5SebSYM2xocKW&#10;dhUV57wzCk7J+eS2t1v4nn11c3y/pqZ+Oyj1OB42LyACDeFf/Ofe6zg/hd9f4g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ob3MMAAADbAAAADwAAAAAAAAAAAAAAAACf&#10;AgAAZHJzL2Rvd25yZXYueG1sUEsFBgAAAAAEAAQA9wAAAI8DAAAAAA=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/WbHEAAAA2wAAAA8AAABkcnMvZG93bnJldi54bWxEj0FrwkAQhe+F/odlCr3VjRVEoqtoS63U&#10;g0QFr0N2TILZ2ZBdY/z3zqHgbYb35r1vZove1aqjNlSeDQwHCSji3NuKCwPHw8/HBFSIyBZrz2Tg&#10;TgEW89eXGabW3zijbh8LJSEcUjRQxtikWoe8JIdh4Bti0c6+dRhlbQttW7xJuKv1Z5KMtcOKpaHE&#10;hr5Kyi/7qzPgV/0oO2y7q7tXk98dnf6+43pszPtbv5yCitTHp/n/emMFX2DlFxlAz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/WbHEAAAA2wAAAA8AAAAAAAAAAAAAAAAA&#10;nwIAAGRycy9kb3ducmV2LnhtbFBLBQYAAAAABAAEAPcAAACQAwAAAAA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8KULCAAAA2wAAAA8AAABkcnMvZG93bnJldi54bWxET01rwkAQvRf8D8sIXkQ3Wmg1uoqI0p4K&#10;jXrwNmTHZDU7G7JrjP++Wyj0No/3Oct1ZyvRUuONYwWTcQKCOHfacKHgeNiPZiB8QNZYOSYFT/Kw&#10;XvVelphq9+BvarNQiBjCPkUFZQh1KqXPS7Lox64mjtzFNRZDhE0hdYOPGG4rOU2SN2nRcGwosaZt&#10;Sfktu1sF77ura5+vl7MZmg88bZP8ayhnSg363WYBIlAX/sV/7k8d58/h95d4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vClCwgAAANsAAAAPAAAAAAAAAAAAAAAAAJ8C&#10;AABkcnMvZG93bnJldi54bWxQSwUGAAAAAAQABAD3AAAAjgMAAAAA&#10;">
                <v:imagedata r:id="rId15" o:title=""/>
                <v:path arrowok="t"/>
              </v:shape>
            </v:group>
          </w:pict>
        </mc:Fallback>
      </mc:AlternateContent>
    </w:r>
    <w:ins w:id="3" w:author="Ewa Świtek" w:date="2018-02-05T15:42:00Z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97E483">
                <wp:simplePos x="0" y="0"/>
                <wp:positionH relativeFrom="column">
                  <wp:posOffset>899795</wp:posOffset>
                </wp:positionH>
                <wp:positionV relativeFrom="paragraph">
                  <wp:posOffset>10081895</wp:posOffset>
                </wp:positionV>
                <wp:extent cx="5934075" cy="405130"/>
                <wp:effectExtent l="0" t="0" r="9525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405130"/>
                          <a:chOff x="0" y="0"/>
                          <a:chExt cx="5934075" cy="405130"/>
                        </a:xfrm>
                      </wpg:grpSpPr>
                      <pic:pic xmlns:pic="http://schemas.openxmlformats.org/drawingml/2006/picture">
                        <pic:nvPicPr>
                          <pic:cNvPr id="4" name="Picture 11" descr="IPiSS-logotyp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0" y="47625"/>
                            <a:ext cx="9048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Picture 8" descr="itee_logo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325" y="66675"/>
                            <a:ext cx="9715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Picture 10" descr="Rysunek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7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50" y="57150"/>
                            <a:ext cx="7334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57150"/>
                            <a:ext cx="88582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9FB4" id="Grupa 3" o:spid="_x0000_s1026" style="position:absolute;margin-left:70.85pt;margin-top:793.85pt;width:467.25pt;height:31.9pt;z-index:251661312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">
  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QxjBAAAA2gAAAA8AAABkcnMvZG93bnJldi54bWxEj0+LwjAUxO8LfofwhL2tiX9YpBpFROle&#10;Vz14fDTPprZ5KU2s3W+/WRD2OMzMb5j1dnCN6KkLlWcN04kCQVx4U3Gp4XI+fixBhIhssPFMGn4o&#10;wHYzeltjZvyTv6k/xVIkCIcMNdgY20zKUFhyGCa+JU7ezXcOY5JdKU2HzwR3jZwp9SkdVpwWLLa0&#10;t1TUp4fToHKX94f8Vt/vdXtWtmZcXudav4+H3QpEpCH+h1/tL6NhAX9X0g2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vQxjBAAAA2gAAAA8AAAAAAAAAAAAAAAAAnwIA&#10;AGRycy9kb3ducmV2LnhtbFBLBQYAAAAABAAEAPcAAACNAwAAAAA=&#10;">
                  <v:imagedata r:id="rId11" o:title="IPiSS-logotyp"/>
                  <v:path arrowok="t"/>
                </v:shape>
  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LLvEAAAA2gAAAA8AAABkcnMvZG93bnJldi54bWxEj0GLwjAUhO/C/ofwFvamqS7KUo1SZZd6&#10;EERXRG+P5tkWm5fSRK3/3giCx2FmvmEms9ZU4kqNKy0r6PciEMSZ1SXnCnb/f90fEM4ja6wsk4I7&#10;OZhNPzoTjLW98YauW5+LAGEXo4LC+zqW0mUFGXQ9WxMH72Qbgz7IJpe6wVuAm0oOomgkDZYcFgqs&#10;aVFQdt5ejILV/L7/3R9XhySrB+kuSdN1vv5W6uuzTcYgPLX+HX61l1rBEJ5Xwg2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rLLvEAAAA2gAAAA8AAAAAAAAAAAAAAAAA&#10;nwIAAGRycy9kb3ducmV2LnhtbFBLBQYAAAAABAAEAPcAAACQAwAAAAA=&#10;">
                  <v:imagedata r:id="rId12" o:title="itee_logo"/>
                  <v:path arrowok="t"/>
                </v:shape>
  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/GKPEAAAA2gAAAA8AAABkcnMvZG93bnJldi54bWxEj0FrwkAUhO+C/2F5Qm+6sZRUohuphULF&#10;Q1Fb0Nsj+5oEs2/D7hqjv74rFDwOM/MNs1j2phEdOV9bVjCdJCCIC6trLhV87z/GMxA+IGtsLJOC&#10;K3lY5sPBAjNtL7ylbhdKESHsM1RQhdBmUvqiIoN+Ylvi6P1aZzBE6UqpHV4i3DTyOUlSabDmuFBh&#10;S+8VFafd2Sg4JqejW91u4fDyc07x6/pq6vVGqadR/zYHEagPj/B/+1MrSOF+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/GKPEAAAA2gAAAA8AAAAAAAAAAAAAAAAA&#10;nwIAAGRycy9kb3ducmV2LnhtbFBLBQYAAAAABAAEAPcAAACQAwAAAAA=&#10;">
                  <v:imagedata r:id="rId13" o:title="Rysunek1"/>
                  <v:path arrowok="t"/>
                </v:shape>
  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RDTDAAAA2gAAAA8AAABkcnMvZG93bnJldi54bWxEj0+LwjAUxO/CfofwhL1pqgtaqlFcl1VZ&#10;D+If8Pponm2xeSlNrPXbmwXB4zAzv2Gm89aUoqHaFZYVDPoRCOLU6oIzBafjby8G4TyyxtIyKXiQ&#10;g/nsozPFRNs776k5+EwECLsEFeTeV4mULs3JoOvbijh4F1sb9EHWmdQ13gPclHIYRSNpsOCwkGNF&#10;y5zS6+FmFNjv9mt/3DY38yji9Y7Ofz9+NVLqs9suJiA8tf4dfrU3WsEY/q+EG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ZENMMAAADaAAAADwAAAAAAAAAAAAAAAACf&#10;AgAAZHJzL2Rvd25yZXYueG1sUEsFBgAAAAAEAAQA9wAAAI8DAAAAAA==&#10;">
                  <v:imagedata r:id="rId14" o:title=""/>
                  <v:path arrowok="t"/>
                </v:shape>
  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7rE7AAAAA2gAAAA8AAABkcnMvZG93bnJldi54bWxET02LwjAQvQv+hzALXkRTFVS6RhFx0dOC&#10;VQ/ehmZss9tMSpOt9d+bw4LHx/tebTpbiZYabxwrmIwTEMS504YLBZfz12gJwgdkjZVjUvAkD5t1&#10;v7fCVLsHn6jNQiFiCPsUFZQh1KmUPi/Joh+7mjhyd9dYDBE2hdQNPmK4reQ0SebSouHYUGJNu5Ly&#10;3+zPKljsf1z7nN1vZmgOeN0l+fdQLpUafHTbTxCBuvAW/7uPWkHcGq/EGyD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usTsAAAADaAAAADwAAAAAAAAAAAAAAAACfAgAA&#10;ZHJzL2Rvd25yZXYueG1sUEsFBgAAAAAEAAQA9wAAAIwDAAAAAA==&#10;">
                  <v:imagedata r:id="rId15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97E483">
                <wp:simplePos x="0" y="0"/>
                <wp:positionH relativeFrom="column">
                  <wp:posOffset>899795</wp:posOffset>
                </wp:positionH>
                <wp:positionV relativeFrom="paragraph">
                  <wp:posOffset>10081895</wp:posOffset>
                </wp:positionV>
                <wp:extent cx="5934075" cy="405130"/>
                <wp:effectExtent l="0" t="0" r="9525" b="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405130"/>
                          <a:chOff x="0" y="0"/>
                          <a:chExt cx="5934075" cy="405130"/>
                        </a:xfrm>
                      </wpg:grpSpPr>
                      <pic:pic xmlns:pic="http://schemas.openxmlformats.org/drawingml/2006/picture">
                        <pic:nvPicPr>
                          <pic:cNvPr id="2055" name="Picture 11" descr="IPiSS-logotyp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0" y="47625"/>
                            <a:ext cx="9048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" name="Picture 8" descr="itee_logo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325" y="66675"/>
                            <a:ext cx="9715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Rysunek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3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50" y="57150"/>
                            <a:ext cx="7334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57150"/>
                            <a:ext cx="88582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FBCF" id="Grupa 12" o:spid="_x0000_s1026" style="position:absolute;margin-left:70.85pt;margin-top:793.85pt;width:467.25pt;height:31.9pt;z-index:251660288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">
  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vZzDAAAA3QAAAA8AAABkcnMvZG93bnJldi54bWxEj0+LwjAUxO8LfofwBG9rsoqLVKMs4lKv&#10;/jl4fDTPprZ5KU22dr/9RhD2OMzMb5j1dnCN6KkLlWcNH1MFgrjwpuJSw+X8/b4EESKywcYzafil&#10;ANvN6G2NmfEPPlJ/iqVIEA4ZarAxtpmUobDkMEx9S5y8m+8cxiS7UpoOHwnuGjlT6lM6rDgtWGxp&#10;Z6moTz9Og8pd3u/zW32/1+1Z2ZpxeZ1rPRkPXysQkYb4H361D0bDTC0W8HyTn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y9nMMAAADdAAAADwAAAAAAAAAAAAAAAACf&#10;AgAAZHJzL2Rvd25yZXYueG1sUEsFBgAAAAAEAAQA9wAAAI8DAAAAAA==&#10;">
                  <v:imagedata r:id="rId11" o:title="IPiSS-logotyp"/>
                  <v:path arrowok="t"/>
                </v:shape>
  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O2DGAAAA2wAAAA8AAABkcnMvZG93bnJldi54bWxEj0FrwkAQhe+F/odlhN7qRgulxGwklpb0&#10;IEhVRG9DdkyC2dmQ3Wr8951DobcZ3pv3vsmWo+vUlYbQejYwmyagiCtvW64N7Hefz2+gQkS22Hkm&#10;A3cKsMwfHzJMrb/xN123sVYSwiFFA02Mfap1qBpyGKa+Jxbt7AeHUdah1nbAm4S7Ts+T5FU7bFka&#10;GuzpvaHqsv1xBtar++HjcFofi6qfl/uiLDf15sWYp8lYLEBFGuO/+e/6ywq+0MsvMo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g7YMYAAADbAAAADwAAAAAAAAAAAAAA&#10;AACfAgAAZHJzL2Rvd25yZXYueG1sUEsFBgAAAAAEAAQA9wAAAJIDAAAAAA==&#10;">
                  <v:imagedata r:id="rId12" o:title="itee_logo"/>
                  <v:path arrowok="t"/>
                </v:shape>
  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/JjPDAAAA2wAAAA8AAABkcnMvZG93bnJldi54bWxET01rAjEQvRf8D2EEbzWxiJWtUbQgWHoo&#10;bi3U27CZ7i5uJksSdd1f3wiF3ubxPmex6mwjLuRD7VjDZKxAEBfO1FxqOHxuH+cgQkQ22DgmDTcK&#10;sFoOHhaYGXflPV3yWIoUwiFDDVWMbSZlKCqyGMauJU7cj/MWY4K+lMbjNYXbRj4pNZMWa04NFbb0&#10;WlFxys9Ww1Gdjn7T9/F7+nWe4cft2dZv71qPht36BUSkLv6L/9w7k+ZP4P5LOk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8mM8MAAADbAAAADwAAAAAAAAAAAAAAAACf&#10;AgAAZHJzL2Rvd25yZXYueG1sUEsFBgAAAAAEAAQA9wAAAI8DAAAAAA==&#10;">
                  <v:imagedata r:id="rId13" o:title="Rysunek1"/>
                  <v:path arrowok="t"/>
                </v:shape>
  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y8DAAAAA2wAAAA8AAABkcnMvZG93bnJldi54bWxET8uqwjAQ3Qv+Qxjh7jRVQaQaxQf3XtGF&#10;+AC3QzO2xWZSmljr3xtBcDeH85zpvDGFqKlyuWUF/V4EgjixOudUwfn02x2DcB5ZY2GZFDzJwXzW&#10;bk0x1vbBB6qPPhUhhF2MCjLvy1hKl2Rk0PVsSRy4q60M+gCrVOoKHyHcFHIQRSNpMOfQkGFJq4yS&#10;2/FuFNhlMzycdvXdPPPx/54u27X/Gyn102kWExCeGv8Vf9wbHeYP4f1LOED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pvLwMAAAADbAAAADwAAAAAAAAAAAAAAAACfAgAA&#10;ZHJzL2Rvd25yZXYueG1sUEsFBgAAAAAEAAQA9wAAAIwDAAAAAA==&#10;">
                  <v:imagedata r:id="rId14" o:title=""/>
                  <v:path arrowok="t"/>
                </v:shape>
  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9htzCAAAA2wAAAA8AAABkcnMvZG93bnJldi54bWxET01rwkAQvRf8D8sIXkQ32lIluoqI0p4K&#10;jXrwNmTHZDU7G7JrjP++Wyj0No/3Oct1ZyvRUuONYwWTcQKCOHfacKHgeNiP5iB8QNZYOSYFT/Kw&#10;XvVelphq9+BvarNQiBjCPkUFZQh1KqXPS7Lox64mjtzFNRZDhE0hdYOPGG4rOU2Sd2nRcGwosaZt&#10;Sfktu1sFs93Vtc/Xy9kMzQeetkn+NZRzpQb9brMAEagL/+I/96eO89/g95d4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vYbcwgAAANs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</w:ins>
    <w:r>
      <w:rPr>
        <w:noProof/>
        <w:lang w:eastAsia="pl-PL"/>
      </w:rPr>
      <w:drawing>
        <wp:inline distT="0" distB="0" distL="0" distR="0" wp14:anchorId="5E274020">
          <wp:extent cx="5942965" cy="419100"/>
          <wp:effectExtent l="0" t="0" r="635" b="0"/>
          <wp:docPr id="2067" name="Obraz 2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4534" w:rsidRDefault="0014453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4AF51E9" wp14:editId="24E60E0B">
          <wp:simplePos x="0" y="0"/>
          <wp:positionH relativeFrom="margin">
            <wp:posOffset>4810125</wp:posOffset>
          </wp:positionH>
          <wp:positionV relativeFrom="paragraph">
            <wp:posOffset>152400</wp:posOffset>
          </wp:positionV>
          <wp:extent cx="1712595" cy="278130"/>
          <wp:effectExtent l="0" t="0" r="1905" b="7620"/>
          <wp:wrapTight wrapText="bothSides">
            <wp:wrapPolygon edited="0">
              <wp:start x="19702" y="0"/>
              <wp:lineTo x="0" y="5918"/>
              <wp:lineTo x="0" y="20712"/>
              <wp:lineTo x="20182" y="20712"/>
              <wp:lineTo x="21384" y="8877"/>
              <wp:lineTo x="21384" y="5918"/>
              <wp:lineTo x="21143" y="0"/>
              <wp:lineTo x="19702" y="0"/>
            </wp:wrapPolygon>
          </wp:wrapTight>
          <wp:docPr id="20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98" w:rsidRDefault="007F5398" w:rsidP="006C5C0E">
      <w:pPr>
        <w:spacing w:after="0" w:line="240" w:lineRule="auto"/>
      </w:pPr>
      <w:r>
        <w:separator/>
      </w:r>
    </w:p>
  </w:footnote>
  <w:footnote w:type="continuationSeparator" w:id="0">
    <w:p w:rsidR="007F5398" w:rsidRDefault="007F5398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A5" w:rsidRDefault="00D61F95">
    <w:pPr>
      <w:pStyle w:val="Nagwek"/>
    </w:pPr>
    <w:r w:rsidRPr="001D472D">
      <w:rPr>
        <w:noProof/>
        <w:lang w:eastAsia="pl-PL"/>
      </w:rPr>
      <w:drawing>
        <wp:inline distT="0" distB="0" distL="0" distR="0" wp14:anchorId="5623C7B0" wp14:editId="35B08560">
          <wp:extent cx="5760720" cy="740041"/>
          <wp:effectExtent l="0" t="0" r="0" b="3175"/>
          <wp:docPr id="1" name="Obraz 1" descr="C:\Users\ewswi\Documents\Zadania\POWER_INFODORADCA_2016-08-05\Loga jpg\Nowe oznakowanie od 2018-01-01\FE POWER_barwy RP_EFS\POLSKI\poziom\FE_POWER_poziom_pl-1_rgb kolor3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swi\Documents\Zadania\POWER_INFODORADCA_2016-08-05\Loga jpg\Nowe oznakowanie od 2018-01-01\FE POWER_barwy RP_EFS\POLSKI\poziom\FE_POWER_poziom_pl-1_rgb kolor3zna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CA96323"/>
    <w:multiLevelType w:val="hybridMultilevel"/>
    <w:tmpl w:val="F49C98F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4FAB"/>
    <w:multiLevelType w:val="hybridMultilevel"/>
    <w:tmpl w:val="2E8890DA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116"/>
    <w:multiLevelType w:val="hybridMultilevel"/>
    <w:tmpl w:val="73EEDC40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1CD1E5A"/>
    <w:multiLevelType w:val="hybridMultilevel"/>
    <w:tmpl w:val="E8E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5ECE"/>
    <w:multiLevelType w:val="hybridMultilevel"/>
    <w:tmpl w:val="ACC8157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42DB6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7668"/>
    <w:multiLevelType w:val="hybridMultilevel"/>
    <w:tmpl w:val="9BCED39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337A8"/>
    <w:multiLevelType w:val="hybridMultilevel"/>
    <w:tmpl w:val="DC4AA948"/>
    <w:lvl w:ilvl="0" w:tplc="C9045BDE">
      <w:start w:val="1"/>
      <w:numFmt w:val="decimal"/>
      <w:lvlText w:val="%1."/>
      <w:lvlJc w:val="left"/>
      <w:pPr>
        <w:ind w:left="708" w:hanging="67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40E56189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645F98"/>
    <w:multiLevelType w:val="hybridMultilevel"/>
    <w:tmpl w:val="4DA65C8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0FB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FB602E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214D4"/>
    <w:multiLevelType w:val="hybridMultilevel"/>
    <w:tmpl w:val="965610F4"/>
    <w:lvl w:ilvl="0" w:tplc="BA749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9D4"/>
    <w:multiLevelType w:val="hybridMultilevel"/>
    <w:tmpl w:val="01D6BB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604F0067"/>
    <w:multiLevelType w:val="multilevel"/>
    <w:tmpl w:val="48E4C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0C83039"/>
    <w:multiLevelType w:val="hybridMultilevel"/>
    <w:tmpl w:val="8318A124"/>
    <w:lvl w:ilvl="0" w:tplc="4998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327A"/>
    <w:multiLevelType w:val="multilevel"/>
    <w:tmpl w:val="4D0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7C82704"/>
    <w:multiLevelType w:val="hybridMultilevel"/>
    <w:tmpl w:val="FF108BB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9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E2C6815"/>
    <w:multiLevelType w:val="hybridMultilevel"/>
    <w:tmpl w:val="74C0549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E852321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7AA60457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4647D"/>
    <w:multiLevelType w:val="hybridMultilevel"/>
    <w:tmpl w:val="C50259EC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8"/>
  </w:num>
  <w:num w:numId="6">
    <w:abstractNumId w:val="22"/>
  </w:num>
  <w:num w:numId="7">
    <w:abstractNumId w:val="6"/>
  </w:num>
  <w:num w:numId="8">
    <w:abstractNumId w:val="34"/>
  </w:num>
  <w:num w:numId="9">
    <w:abstractNumId w:val="5"/>
  </w:num>
  <w:num w:numId="10">
    <w:abstractNumId w:val="12"/>
  </w:num>
  <w:num w:numId="11">
    <w:abstractNumId w:val="21"/>
  </w:num>
  <w:num w:numId="12">
    <w:abstractNumId w:val="33"/>
  </w:num>
  <w:num w:numId="13">
    <w:abstractNumId w:val="24"/>
  </w:num>
  <w:num w:numId="14">
    <w:abstractNumId w:val="4"/>
  </w:num>
  <w:num w:numId="15">
    <w:abstractNumId w:val="27"/>
  </w:num>
  <w:num w:numId="16">
    <w:abstractNumId w:val="19"/>
  </w:num>
  <w:num w:numId="17">
    <w:abstractNumId w:val="13"/>
  </w:num>
  <w:num w:numId="18">
    <w:abstractNumId w:val="9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31"/>
  </w:num>
  <w:num w:numId="36">
    <w:abstractNumId w:val="25"/>
  </w:num>
  <w:num w:numId="37">
    <w:abstractNumId w:val="32"/>
  </w:num>
  <w:num w:numId="38">
    <w:abstractNumId w:val="7"/>
  </w:num>
  <w:num w:numId="39">
    <w:abstractNumId w:val="0"/>
    <w:lvlOverride w:ilvl="0">
      <w:startOverride w:val="1"/>
    </w:lvlOverride>
  </w:num>
  <w:num w:numId="40">
    <w:abstractNumId w:val="1"/>
  </w:num>
  <w:num w:numId="41">
    <w:abstractNumId w:val="3"/>
  </w:num>
  <w:num w:numId="42">
    <w:abstractNumId w:val="30"/>
  </w:num>
  <w:num w:numId="43">
    <w:abstractNumId w:val="17"/>
  </w:num>
  <w:num w:numId="44">
    <w:abstractNumId w:val="23"/>
  </w:num>
  <w:num w:numId="45">
    <w:abstractNumId w:val="29"/>
  </w:num>
  <w:num w:numId="46">
    <w:abstractNumId w:val="16"/>
  </w:num>
  <w:num w:numId="47">
    <w:abstractNumId w:val="11"/>
  </w:num>
  <w:num w:numId="48">
    <w:abstractNumId w:val="14"/>
  </w:num>
  <w:num w:numId="49">
    <w:abstractNumId w:val="1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Świtek">
    <w15:presenceInfo w15:providerId="None" w15:userId="Ewa Świ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150F0"/>
    <w:rsid w:val="0002035A"/>
    <w:rsid w:val="00020B95"/>
    <w:rsid w:val="00024E28"/>
    <w:rsid w:val="00026CC1"/>
    <w:rsid w:val="00027F01"/>
    <w:rsid w:val="000308DA"/>
    <w:rsid w:val="00042F6D"/>
    <w:rsid w:val="000475DB"/>
    <w:rsid w:val="0005266D"/>
    <w:rsid w:val="00052DF4"/>
    <w:rsid w:val="0005550F"/>
    <w:rsid w:val="00056396"/>
    <w:rsid w:val="00064657"/>
    <w:rsid w:val="00064AFD"/>
    <w:rsid w:val="00066C7C"/>
    <w:rsid w:val="0007217C"/>
    <w:rsid w:val="00073B6A"/>
    <w:rsid w:val="00076817"/>
    <w:rsid w:val="0008664F"/>
    <w:rsid w:val="000B0750"/>
    <w:rsid w:val="000B09B9"/>
    <w:rsid w:val="000C470C"/>
    <w:rsid w:val="000C5731"/>
    <w:rsid w:val="000D257D"/>
    <w:rsid w:val="000E4094"/>
    <w:rsid w:val="000E6910"/>
    <w:rsid w:val="000F0B00"/>
    <w:rsid w:val="000F3034"/>
    <w:rsid w:val="000F4F23"/>
    <w:rsid w:val="000F58C7"/>
    <w:rsid w:val="001028EA"/>
    <w:rsid w:val="00105B84"/>
    <w:rsid w:val="001073CA"/>
    <w:rsid w:val="00112D87"/>
    <w:rsid w:val="001134EA"/>
    <w:rsid w:val="0011360C"/>
    <w:rsid w:val="001136B1"/>
    <w:rsid w:val="00114FB2"/>
    <w:rsid w:val="00121960"/>
    <w:rsid w:val="001250F6"/>
    <w:rsid w:val="001300A9"/>
    <w:rsid w:val="001343C3"/>
    <w:rsid w:val="00141189"/>
    <w:rsid w:val="00143EA5"/>
    <w:rsid w:val="00144534"/>
    <w:rsid w:val="0014620E"/>
    <w:rsid w:val="00170F02"/>
    <w:rsid w:val="001726B1"/>
    <w:rsid w:val="00172CDE"/>
    <w:rsid w:val="00173341"/>
    <w:rsid w:val="00176E38"/>
    <w:rsid w:val="001A64CE"/>
    <w:rsid w:val="001C27CA"/>
    <w:rsid w:val="001C4262"/>
    <w:rsid w:val="001C5200"/>
    <w:rsid w:val="001C6041"/>
    <w:rsid w:val="001D2598"/>
    <w:rsid w:val="001E4F3E"/>
    <w:rsid w:val="001E526F"/>
    <w:rsid w:val="001F0B76"/>
    <w:rsid w:val="001F13F5"/>
    <w:rsid w:val="001F65CA"/>
    <w:rsid w:val="001F6D2F"/>
    <w:rsid w:val="002003F6"/>
    <w:rsid w:val="002026BB"/>
    <w:rsid w:val="00210CC2"/>
    <w:rsid w:val="0021373D"/>
    <w:rsid w:val="00213EB7"/>
    <w:rsid w:val="002144B4"/>
    <w:rsid w:val="002202BC"/>
    <w:rsid w:val="00221C25"/>
    <w:rsid w:val="00222330"/>
    <w:rsid w:val="00227B75"/>
    <w:rsid w:val="00227C15"/>
    <w:rsid w:val="00242EC6"/>
    <w:rsid w:val="00246EDF"/>
    <w:rsid w:val="00261C74"/>
    <w:rsid w:val="002728B8"/>
    <w:rsid w:val="0027496B"/>
    <w:rsid w:val="002753F4"/>
    <w:rsid w:val="00277AB7"/>
    <w:rsid w:val="00293365"/>
    <w:rsid w:val="00293556"/>
    <w:rsid w:val="002A13C0"/>
    <w:rsid w:val="002A1593"/>
    <w:rsid w:val="002A212C"/>
    <w:rsid w:val="002A52CA"/>
    <w:rsid w:val="002B25B8"/>
    <w:rsid w:val="002B276C"/>
    <w:rsid w:val="002C00A3"/>
    <w:rsid w:val="002C4FF7"/>
    <w:rsid w:val="002D7F73"/>
    <w:rsid w:val="002E5BC8"/>
    <w:rsid w:val="002F022C"/>
    <w:rsid w:val="002F0720"/>
    <w:rsid w:val="002F0946"/>
    <w:rsid w:val="002F0C56"/>
    <w:rsid w:val="003018DA"/>
    <w:rsid w:val="0032187B"/>
    <w:rsid w:val="00332DEF"/>
    <w:rsid w:val="00333721"/>
    <w:rsid w:val="00350D7F"/>
    <w:rsid w:val="00352273"/>
    <w:rsid w:val="00357660"/>
    <w:rsid w:val="00370DBF"/>
    <w:rsid w:val="0037615B"/>
    <w:rsid w:val="00380133"/>
    <w:rsid w:val="00381716"/>
    <w:rsid w:val="003830AC"/>
    <w:rsid w:val="00390554"/>
    <w:rsid w:val="0039391B"/>
    <w:rsid w:val="003967D8"/>
    <w:rsid w:val="003A4FE4"/>
    <w:rsid w:val="003B478A"/>
    <w:rsid w:val="003B49CD"/>
    <w:rsid w:val="003C2C6B"/>
    <w:rsid w:val="003C428C"/>
    <w:rsid w:val="003D2A2A"/>
    <w:rsid w:val="003D445E"/>
    <w:rsid w:val="003D4C14"/>
    <w:rsid w:val="003D53AC"/>
    <w:rsid w:val="003D54B2"/>
    <w:rsid w:val="003E0FC1"/>
    <w:rsid w:val="003E220D"/>
    <w:rsid w:val="003E43A4"/>
    <w:rsid w:val="003E556D"/>
    <w:rsid w:val="003F0BB8"/>
    <w:rsid w:val="003F1D90"/>
    <w:rsid w:val="003F29A5"/>
    <w:rsid w:val="0040123F"/>
    <w:rsid w:val="00402226"/>
    <w:rsid w:val="004239C3"/>
    <w:rsid w:val="00424F71"/>
    <w:rsid w:val="0042520B"/>
    <w:rsid w:val="004347C0"/>
    <w:rsid w:val="00450323"/>
    <w:rsid w:val="00451A9E"/>
    <w:rsid w:val="00457E38"/>
    <w:rsid w:val="00461716"/>
    <w:rsid w:val="0046418A"/>
    <w:rsid w:val="004655E2"/>
    <w:rsid w:val="004671D9"/>
    <w:rsid w:val="00473C5E"/>
    <w:rsid w:val="00482063"/>
    <w:rsid w:val="004857E8"/>
    <w:rsid w:val="004860C6"/>
    <w:rsid w:val="00486A0D"/>
    <w:rsid w:val="00486E7B"/>
    <w:rsid w:val="004910EF"/>
    <w:rsid w:val="00494D9B"/>
    <w:rsid w:val="00494DCE"/>
    <w:rsid w:val="004A1FD9"/>
    <w:rsid w:val="004A42D1"/>
    <w:rsid w:val="004A6BA3"/>
    <w:rsid w:val="004B03F2"/>
    <w:rsid w:val="004B2A22"/>
    <w:rsid w:val="004B3AA7"/>
    <w:rsid w:val="004C4EA1"/>
    <w:rsid w:val="004D3675"/>
    <w:rsid w:val="004D56CB"/>
    <w:rsid w:val="004E508E"/>
    <w:rsid w:val="004E57DF"/>
    <w:rsid w:val="004F1B57"/>
    <w:rsid w:val="004F5D9F"/>
    <w:rsid w:val="00501B3C"/>
    <w:rsid w:val="00505999"/>
    <w:rsid w:val="005066EE"/>
    <w:rsid w:val="00510CF0"/>
    <w:rsid w:val="00511457"/>
    <w:rsid w:val="0051398E"/>
    <w:rsid w:val="00514AF4"/>
    <w:rsid w:val="005321EE"/>
    <w:rsid w:val="00541AC7"/>
    <w:rsid w:val="0054268F"/>
    <w:rsid w:val="005427C1"/>
    <w:rsid w:val="00553F29"/>
    <w:rsid w:val="00554EB9"/>
    <w:rsid w:val="005603E4"/>
    <w:rsid w:val="005636B2"/>
    <w:rsid w:val="0056483C"/>
    <w:rsid w:val="00566511"/>
    <w:rsid w:val="0056767E"/>
    <w:rsid w:val="005701E3"/>
    <w:rsid w:val="00575FEB"/>
    <w:rsid w:val="00576CEA"/>
    <w:rsid w:val="0057769E"/>
    <w:rsid w:val="005836F0"/>
    <w:rsid w:val="0058734F"/>
    <w:rsid w:val="00592107"/>
    <w:rsid w:val="00593AA5"/>
    <w:rsid w:val="00594B8B"/>
    <w:rsid w:val="00594FBC"/>
    <w:rsid w:val="00595C40"/>
    <w:rsid w:val="00596030"/>
    <w:rsid w:val="005A37EC"/>
    <w:rsid w:val="005B3171"/>
    <w:rsid w:val="005B3794"/>
    <w:rsid w:val="005B5523"/>
    <w:rsid w:val="005B6F3D"/>
    <w:rsid w:val="005D0A08"/>
    <w:rsid w:val="005D33F7"/>
    <w:rsid w:val="005D3B3E"/>
    <w:rsid w:val="005D5DFC"/>
    <w:rsid w:val="005E13B2"/>
    <w:rsid w:val="005E14D0"/>
    <w:rsid w:val="005E552F"/>
    <w:rsid w:val="005F1A73"/>
    <w:rsid w:val="005F5270"/>
    <w:rsid w:val="005F72FA"/>
    <w:rsid w:val="005F7BFB"/>
    <w:rsid w:val="00600588"/>
    <w:rsid w:val="006050CB"/>
    <w:rsid w:val="00610BE7"/>
    <w:rsid w:val="00613D19"/>
    <w:rsid w:val="00615421"/>
    <w:rsid w:val="00617511"/>
    <w:rsid w:val="00631FF2"/>
    <w:rsid w:val="0063627E"/>
    <w:rsid w:val="0064616C"/>
    <w:rsid w:val="00646AE6"/>
    <w:rsid w:val="006477A7"/>
    <w:rsid w:val="006505E1"/>
    <w:rsid w:val="006507E7"/>
    <w:rsid w:val="00665538"/>
    <w:rsid w:val="006745B8"/>
    <w:rsid w:val="00675DD0"/>
    <w:rsid w:val="00691318"/>
    <w:rsid w:val="00692A73"/>
    <w:rsid w:val="00696549"/>
    <w:rsid w:val="006966B0"/>
    <w:rsid w:val="00697F64"/>
    <w:rsid w:val="006A2537"/>
    <w:rsid w:val="006B0815"/>
    <w:rsid w:val="006C42A5"/>
    <w:rsid w:val="006C509E"/>
    <w:rsid w:val="006C5C0E"/>
    <w:rsid w:val="006C679B"/>
    <w:rsid w:val="006D2FB9"/>
    <w:rsid w:val="006D4E52"/>
    <w:rsid w:val="006D6119"/>
    <w:rsid w:val="006D75AB"/>
    <w:rsid w:val="006E0A10"/>
    <w:rsid w:val="006F179E"/>
    <w:rsid w:val="00711672"/>
    <w:rsid w:val="00716757"/>
    <w:rsid w:val="00720103"/>
    <w:rsid w:val="0072717A"/>
    <w:rsid w:val="00731381"/>
    <w:rsid w:val="00743DBA"/>
    <w:rsid w:val="0074528E"/>
    <w:rsid w:val="0074565D"/>
    <w:rsid w:val="0074697E"/>
    <w:rsid w:val="00750949"/>
    <w:rsid w:val="00756D16"/>
    <w:rsid w:val="00760660"/>
    <w:rsid w:val="00765022"/>
    <w:rsid w:val="00772E2C"/>
    <w:rsid w:val="00774C96"/>
    <w:rsid w:val="00777FBC"/>
    <w:rsid w:val="00782256"/>
    <w:rsid w:val="007862BF"/>
    <w:rsid w:val="00786FB0"/>
    <w:rsid w:val="00795FA5"/>
    <w:rsid w:val="00796AB0"/>
    <w:rsid w:val="00796C7B"/>
    <w:rsid w:val="00796F5E"/>
    <w:rsid w:val="007A3235"/>
    <w:rsid w:val="007A3C14"/>
    <w:rsid w:val="007B294C"/>
    <w:rsid w:val="007C12FE"/>
    <w:rsid w:val="007C1B34"/>
    <w:rsid w:val="007C1FEA"/>
    <w:rsid w:val="007C3504"/>
    <w:rsid w:val="007C381D"/>
    <w:rsid w:val="007C4821"/>
    <w:rsid w:val="007C4D87"/>
    <w:rsid w:val="007C5997"/>
    <w:rsid w:val="007C7773"/>
    <w:rsid w:val="007D23F5"/>
    <w:rsid w:val="007D399B"/>
    <w:rsid w:val="007D5500"/>
    <w:rsid w:val="007D5CED"/>
    <w:rsid w:val="007E56D8"/>
    <w:rsid w:val="007F1EA8"/>
    <w:rsid w:val="007F4269"/>
    <w:rsid w:val="007F5398"/>
    <w:rsid w:val="00801041"/>
    <w:rsid w:val="00803D08"/>
    <w:rsid w:val="0080631F"/>
    <w:rsid w:val="008116C7"/>
    <w:rsid w:val="00813639"/>
    <w:rsid w:val="008141C3"/>
    <w:rsid w:val="0083264F"/>
    <w:rsid w:val="00834E19"/>
    <w:rsid w:val="008478DB"/>
    <w:rsid w:val="00847EF1"/>
    <w:rsid w:val="008639BE"/>
    <w:rsid w:val="00866C2D"/>
    <w:rsid w:val="00871409"/>
    <w:rsid w:val="00882BD6"/>
    <w:rsid w:val="00883E6D"/>
    <w:rsid w:val="00886378"/>
    <w:rsid w:val="00890B18"/>
    <w:rsid w:val="00890C7F"/>
    <w:rsid w:val="00892EE5"/>
    <w:rsid w:val="0089506F"/>
    <w:rsid w:val="0089566D"/>
    <w:rsid w:val="00895B3E"/>
    <w:rsid w:val="00897E83"/>
    <w:rsid w:val="008A3CC8"/>
    <w:rsid w:val="008A4D0F"/>
    <w:rsid w:val="008B0AEA"/>
    <w:rsid w:val="008B22D3"/>
    <w:rsid w:val="008B2407"/>
    <w:rsid w:val="008B3AB4"/>
    <w:rsid w:val="008B4226"/>
    <w:rsid w:val="008B7C10"/>
    <w:rsid w:val="008C409B"/>
    <w:rsid w:val="008C5089"/>
    <w:rsid w:val="008C690F"/>
    <w:rsid w:val="008C73A6"/>
    <w:rsid w:val="008C7986"/>
    <w:rsid w:val="008D1D06"/>
    <w:rsid w:val="008D2013"/>
    <w:rsid w:val="008D38B3"/>
    <w:rsid w:val="008E1C9A"/>
    <w:rsid w:val="008E2927"/>
    <w:rsid w:val="008E43C0"/>
    <w:rsid w:val="008F3295"/>
    <w:rsid w:val="008F3899"/>
    <w:rsid w:val="008F50B4"/>
    <w:rsid w:val="008F60EB"/>
    <w:rsid w:val="009015C5"/>
    <w:rsid w:val="0090290D"/>
    <w:rsid w:val="00911D09"/>
    <w:rsid w:val="00914C1A"/>
    <w:rsid w:val="009160ED"/>
    <w:rsid w:val="00921C5F"/>
    <w:rsid w:val="00923022"/>
    <w:rsid w:val="009246C9"/>
    <w:rsid w:val="00925258"/>
    <w:rsid w:val="009340AD"/>
    <w:rsid w:val="00942515"/>
    <w:rsid w:val="00946677"/>
    <w:rsid w:val="009502D9"/>
    <w:rsid w:val="00952657"/>
    <w:rsid w:val="00954F2D"/>
    <w:rsid w:val="00962D79"/>
    <w:rsid w:val="00966D4C"/>
    <w:rsid w:val="00972DD9"/>
    <w:rsid w:val="00981532"/>
    <w:rsid w:val="00983DFE"/>
    <w:rsid w:val="00991392"/>
    <w:rsid w:val="009970CB"/>
    <w:rsid w:val="009A1753"/>
    <w:rsid w:val="009A27A7"/>
    <w:rsid w:val="009A5DFE"/>
    <w:rsid w:val="009A7A31"/>
    <w:rsid w:val="009B21C6"/>
    <w:rsid w:val="009B4D07"/>
    <w:rsid w:val="009B7E4D"/>
    <w:rsid w:val="009C16C4"/>
    <w:rsid w:val="009C5531"/>
    <w:rsid w:val="009D124E"/>
    <w:rsid w:val="009E17D2"/>
    <w:rsid w:val="009E4418"/>
    <w:rsid w:val="009E7627"/>
    <w:rsid w:val="009F242B"/>
    <w:rsid w:val="009F69E1"/>
    <w:rsid w:val="00A00C03"/>
    <w:rsid w:val="00A02E17"/>
    <w:rsid w:val="00A1005F"/>
    <w:rsid w:val="00A14142"/>
    <w:rsid w:val="00A15E86"/>
    <w:rsid w:val="00A17A66"/>
    <w:rsid w:val="00A24EB9"/>
    <w:rsid w:val="00A272D8"/>
    <w:rsid w:val="00A41A9D"/>
    <w:rsid w:val="00A50A2B"/>
    <w:rsid w:val="00A513AB"/>
    <w:rsid w:val="00A51F8A"/>
    <w:rsid w:val="00A611BC"/>
    <w:rsid w:val="00A65D1C"/>
    <w:rsid w:val="00A676D4"/>
    <w:rsid w:val="00A74B57"/>
    <w:rsid w:val="00A75B5E"/>
    <w:rsid w:val="00A8067A"/>
    <w:rsid w:val="00A82735"/>
    <w:rsid w:val="00A8414E"/>
    <w:rsid w:val="00A86330"/>
    <w:rsid w:val="00A92848"/>
    <w:rsid w:val="00A92ADA"/>
    <w:rsid w:val="00A94F01"/>
    <w:rsid w:val="00A9641D"/>
    <w:rsid w:val="00AA25B7"/>
    <w:rsid w:val="00AA3698"/>
    <w:rsid w:val="00AA4F3E"/>
    <w:rsid w:val="00AB2F3A"/>
    <w:rsid w:val="00AB70A0"/>
    <w:rsid w:val="00AC1C7B"/>
    <w:rsid w:val="00AC2F8E"/>
    <w:rsid w:val="00AC6A01"/>
    <w:rsid w:val="00AC6C87"/>
    <w:rsid w:val="00AD19B3"/>
    <w:rsid w:val="00AD3216"/>
    <w:rsid w:val="00AD697C"/>
    <w:rsid w:val="00AE08B0"/>
    <w:rsid w:val="00AE16A4"/>
    <w:rsid w:val="00AF561D"/>
    <w:rsid w:val="00B00287"/>
    <w:rsid w:val="00B00A69"/>
    <w:rsid w:val="00B03C50"/>
    <w:rsid w:val="00B0518F"/>
    <w:rsid w:val="00B11D86"/>
    <w:rsid w:val="00B15E91"/>
    <w:rsid w:val="00B2496C"/>
    <w:rsid w:val="00B25870"/>
    <w:rsid w:val="00B3052C"/>
    <w:rsid w:val="00B40648"/>
    <w:rsid w:val="00B41ED7"/>
    <w:rsid w:val="00B447B5"/>
    <w:rsid w:val="00B45AC2"/>
    <w:rsid w:val="00B45EA6"/>
    <w:rsid w:val="00B46C8F"/>
    <w:rsid w:val="00B5360E"/>
    <w:rsid w:val="00B55A38"/>
    <w:rsid w:val="00B60C69"/>
    <w:rsid w:val="00B616E6"/>
    <w:rsid w:val="00B66237"/>
    <w:rsid w:val="00B66703"/>
    <w:rsid w:val="00B66BE9"/>
    <w:rsid w:val="00B71FB4"/>
    <w:rsid w:val="00B8293A"/>
    <w:rsid w:val="00B93597"/>
    <w:rsid w:val="00B93E97"/>
    <w:rsid w:val="00BB4503"/>
    <w:rsid w:val="00BB5209"/>
    <w:rsid w:val="00BB7334"/>
    <w:rsid w:val="00BC3DFA"/>
    <w:rsid w:val="00BC5130"/>
    <w:rsid w:val="00BD4136"/>
    <w:rsid w:val="00BD6894"/>
    <w:rsid w:val="00BE0ADD"/>
    <w:rsid w:val="00BE38BD"/>
    <w:rsid w:val="00BF0AC5"/>
    <w:rsid w:val="00BF1946"/>
    <w:rsid w:val="00BF1F88"/>
    <w:rsid w:val="00BF2281"/>
    <w:rsid w:val="00BF62DF"/>
    <w:rsid w:val="00C03A60"/>
    <w:rsid w:val="00C0447E"/>
    <w:rsid w:val="00C0504A"/>
    <w:rsid w:val="00C10696"/>
    <w:rsid w:val="00C12789"/>
    <w:rsid w:val="00C1564B"/>
    <w:rsid w:val="00C160F9"/>
    <w:rsid w:val="00C2034F"/>
    <w:rsid w:val="00C252EB"/>
    <w:rsid w:val="00C25442"/>
    <w:rsid w:val="00C2609F"/>
    <w:rsid w:val="00C26B98"/>
    <w:rsid w:val="00C3029A"/>
    <w:rsid w:val="00C30C34"/>
    <w:rsid w:val="00C33880"/>
    <w:rsid w:val="00C41172"/>
    <w:rsid w:val="00C413A3"/>
    <w:rsid w:val="00C41E55"/>
    <w:rsid w:val="00C41EDD"/>
    <w:rsid w:val="00C5362E"/>
    <w:rsid w:val="00C645B3"/>
    <w:rsid w:val="00C6619A"/>
    <w:rsid w:val="00C673EA"/>
    <w:rsid w:val="00C7156D"/>
    <w:rsid w:val="00C71EB8"/>
    <w:rsid w:val="00C723F4"/>
    <w:rsid w:val="00C77551"/>
    <w:rsid w:val="00C80986"/>
    <w:rsid w:val="00C8121E"/>
    <w:rsid w:val="00C81FAB"/>
    <w:rsid w:val="00C840FF"/>
    <w:rsid w:val="00C86ED1"/>
    <w:rsid w:val="00C92317"/>
    <w:rsid w:val="00C93AC9"/>
    <w:rsid w:val="00C95AE3"/>
    <w:rsid w:val="00CA049B"/>
    <w:rsid w:val="00CA3A47"/>
    <w:rsid w:val="00CB0515"/>
    <w:rsid w:val="00CC1E9E"/>
    <w:rsid w:val="00CC4310"/>
    <w:rsid w:val="00CD593E"/>
    <w:rsid w:val="00CD6230"/>
    <w:rsid w:val="00CE0372"/>
    <w:rsid w:val="00CE3E7C"/>
    <w:rsid w:val="00CE4C35"/>
    <w:rsid w:val="00CE526E"/>
    <w:rsid w:val="00CE6BE9"/>
    <w:rsid w:val="00CF338A"/>
    <w:rsid w:val="00CF5B91"/>
    <w:rsid w:val="00CF6777"/>
    <w:rsid w:val="00CF72AC"/>
    <w:rsid w:val="00D0075E"/>
    <w:rsid w:val="00D01E99"/>
    <w:rsid w:val="00D02CC3"/>
    <w:rsid w:val="00D0446F"/>
    <w:rsid w:val="00D04C53"/>
    <w:rsid w:val="00D103B1"/>
    <w:rsid w:val="00D16728"/>
    <w:rsid w:val="00D16BAB"/>
    <w:rsid w:val="00D2510A"/>
    <w:rsid w:val="00D27ED0"/>
    <w:rsid w:val="00D43219"/>
    <w:rsid w:val="00D530CD"/>
    <w:rsid w:val="00D61F95"/>
    <w:rsid w:val="00D62A38"/>
    <w:rsid w:val="00D62EAC"/>
    <w:rsid w:val="00D63FCB"/>
    <w:rsid w:val="00D66822"/>
    <w:rsid w:val="00D71420"/>
    <w:rsid w:val="00D75E21"/>
    <w:rsid w:val="00D805A5"/>
    <w:rsid w:val="00D808C0"/>
    <w:rsid w:val="00D90E15"/>
    <w:rsid w:val="00D91A4C"/>
    <w:rsid w:val="00DA35DE"/>
    <w:rsid w:val="00DA4423"/>
    <w:rsid w:val="00DA6891"/>
    <w:rsid w:val="00DA7F9D"/>
    <w:rsid w:val="00DB2836"/>
    <w:rsid w:val="00DC0543"/>
    <w:rsid w:val="00DC0A88"/>
    <w:rsid w:val="00DC1A68"/>
    <w:rsid w:val="00DC61B1"/>
    <w:rsid w:val="00DC75E8"/>
    <w:rsid w:val="00DD5DE2"/>
    <w:rsid w:val="00DD7DE1"/>
    <w:rsid w:val="00DE2B2B"/>
    <w:rsid w:val="00DE4724"/>
    <w:rsid w:val="00DE63FA"/>
    <w:rsid w:val="00DE7A5A"/>
    <w:rsid w:val="00DF1585"/>
    <w:rsid w:val="00DF462B"/>
    <w:rsid w:val="00E02B55"/>
    <w:rsid w:val="00E03697"/>
    <w:rsid w:val="00E15BB3"/>
    <w:rsid w:val="00E22201"/>
    <w:rsid w:val="00E25CCE"/>
    <w:rsid w:val="00E32066"/>
    <w:rsid w:val="00E355B8"/>
    <w:rsid w:val="00E407E9"/>
    <w:rsid w:val="00E42095"/>
    <w:rsid w:val="00E42A6F"/>
    <w:rsid w:val="00E479B3"/>
    <w:rsid w:val="00E50B64"/>
    <w:rsid w:val="00E52C47"/>
    <w:rsid w:val="00E579FE"/>
    <w:rsid w:val="00E6520C"/>
    <w:rsid w:val="00E74CDE"/>
    <w:rsid w:val="00E806AC"/>
    <w:rsid w:val="00E86A76"/>
    <w:rsid w:val="00EA26D1"/>
    <w:rsid w:val="00EA38EA"/>
    <w:rsid w:val="00EA5E1A"/>
    <w:rsid w:val="00EA7335"/>
    <w:rsid w:val="00EB0A1A"/>
    <w:rsid w:val="00EB0FCA"/>
    <w:rsid w:val="00EB3187"/>
    <w:rsid w:val="00EC2556"/>
    <w:rsid w:val="00EC691F"/>
    <w:rsid w:val="00EC7C73"/>
    <w:rsid w:val="00EE71DF"/>
    <w:rsid w:val="00EE7513"/>
    <w:rsid w:val="00EF1695"/>
    <w:rsid w:val="00EF2EB0"/>
    <w:rsid w:val="00EF3465"/>
    <w:rsid w:val="00EF502C"/>
    <w:rsid w:val="00EF746C"/>
    <w:rsid w:val="00F038AE"/>
    <w:rsid w:val="00F256C2"/>
    <w:rsid w:val="00F27D15"/>
    <w:rsid w:val="00F30D9E"/>
    <w:rsid w:val="00F31AF6"/>
    <w:rsid w:val="00F35AC9"/>
    <w:rsid w:val="00F444B2"/>
    <w:rsid w:val="00F445A8"/>
    <w:rsid w:val="00F46B77"/>
    <w:rsid w:val="00F5411C"/>
    <w:rsid w:val="00F54B7B"/>
    <w:rsid w:val="00F55AEF"/>
    <w:rsid w:val="00F56CAA"/>
    <w:rsid w:val="00F63F80"/>
    <w:rsid w:val="00F75919"/>
    <w:rsid w:val="00F812D7"/>
    <w:rsid w:val="00F83EF3"/>
    <w:rsid w:val="00F90603"/>
    <w:rsid w:val="00F91D73"/>
    <w:rsid w:val="00F969F1"/>
    <w:rsid w:val="00F978FD"/>
    <w:rsid w:val="00FA1A6C"/>
    <w:rsid w:val="00FA2469"/>
    <w:rsid w:val="00FA31A8"/>
    <w:rsid w:val="00FA386A"/>
    <w:rsid w:val="00FA483B"/>
    <w:rsid w:val="00FB010F"/>
    <w:rsid w:val="00FB0B7D"/>
    <w:rsid w:val="00FB33A9"/>
    <w:rsid w:val="00FB4590"/>
    <w:rsid w:val="00FC07CA"/>
    <w:rsid w:val="00FC334B"/>
    <w:rsid w:val="00FC461A"/>
    <w:rsid w:val="00FC71BA"/>
    <w:rsid w:val="00FC7947"/>
    <w:rsid w:val="00FD1CE0"/>
    <w:rsid w:val="00FD7A24"/>
    <w:rsid w:val="00FF33D1"/>
    <w:rsid w:val="00FF40D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C7F68-3153-4186-9FC7-75B65D7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34"/>
  </w:style>
  <w:style w:type="paragraph" w:styleId="Nagwek1">
    <w:name w:val="heading 1"/>
    <w:basedOn w:val="Normalny"/>
    <w:next w:val="Normalny"/>
    <w:link w:val="Nagwek1Znak"/>
    <w:uiPriority w:val="9"/>
    <w:qFormat/>
    <w:rsid w:val="008E43C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3C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43C0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3C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3C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3C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3C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3C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3C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2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89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E43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3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3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496B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34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34F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C05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6,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90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80.png"/><Relationship Id="rId17" Type="http://schemas.openxmlformats.org/officeDocument/2006/relationships/image" Target="media/image10.png"/><Relationship Id="rId2" Type="http://schemas.openxmlformats.org/officeDocument/2006/relationships/image" Target="media/image3.png"/><Relationship Id="rId16" Type="http://schemas.openxmlformats.org/officeDocument/2006/relationships/image" Target="media/image7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70.jpeg"/><Relationship Id="rId5" Type="http://schemas.openxmlformats.org/officeDocument/2006/relationships/image" Target="media/image6.jpeg"/><Relationship Id="rId15" Type="http://schemas.openxmlformats.org/officeDocument/2006/relationships/image" Target="media/image110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0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FA0EDA-1560-4216-9091-B54021D0D7AA}">
  <we:reference id="f12c312d-282a-4734-8843-05915fdfef0b" version="3.1.7.1" store="EXCatalog" storeType="EXCatalog"/>
  <we:alternateReferences>
    <we:reference id="WA104178141" version="3.1.7.1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E253-AE19-41F4-8BEE-85054EB5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Gawel</dc:creator>
  <cp:keywords/>
  <dc:description/>
  <cp:lastModifiedBy>EŚ</cp:lastModifiedBy>
  <cp:revision>10</cp:revision>
  <cp:lastPrinted>2018-03-20T14:30:00Z</cp:lastPrinted>
  <dcterms:created xsi:type="dcterms:W3CDTF">2018-03-23T11:03:00Z</dcterms:created>
  <dcterms:modified xsi:type="dcterms:W3CDTF">2018-03-26T14:33:00Z</dcterms:modified>
</cp:coreProperties>
</file>