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7C4D87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9160ED">
        <w:rPr>
          <w:b/>
          <w:bCs/>
        </w:rPr>
        <w:t>NE/</w:t>
      </w:r>
      <w:r w:rsidR="002C3921">
        <w:rPr>
          <w:b/>
          <w:bCs/>
        </w:rPr>
        <w:t>108/2018</w:t>
      </w:r>
      <w:r w:rsidR="002C3921">
        <w:rPr>
          <w:rFonts w:ascii="Calibri" w:hAnsi="Calibri" w:cs="Calibri"/>
          <w:b/>
        </w:rPr>
        <w:t xml:space="preserve"> 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CE0372">
        <w:t>E</w:t>
      </w:r>
      <w:r w:rsidR="00AB70A0" w:rsidRPr="008116C7">
        <w:t>ksperta branżowego opisu informacji o</w:t>
      </w:r>
      <w:r w:rsidR="00C5362E">
        <w:t> </w:t>
      </w:r>
      <w:r w:rsidR="00AB70A0" w:rsidRPr="008116C7">
        <w:t xml:space="preserve">zawodach, 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2C3921">
        <w:rPr>
          <w:bCs/>
        </w:rPr>
        <w:t>108</w:t>
      </w:r>
      <w:r w:rsidR="009160ED" w:rsidRPr="009160ED">
        <w:rPr>
          <w:bCs/>
        </w:rPr>
        <w:t>/2018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9160ED" w:rsidRPr="009160ED">
        <w:rPr>
          <w:bCs/>
        </w:rPr>
        <w:t>NE/</w:t>
      </w:r>
      <w:r w:rsidR="002C3921">
        <w:rPr>
          <w:bCs/>
        </w:rPr>
        <w:t>108</w:t>
      </w:r>
      <w:r w:rsidR="009160ED" w:rsidRPr="009160ED">
        <w:rPr>
          <w:bCs/>
        </w:rPr>
        <w:t>/2018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B447B5">
        <w:rPr>
          <w:rFonts w:ascii="Calibri" w:hAnsi="Calibri" w:cs="Calibri"/>
        </w:rPr>
        <w:t>2</w:t>
      </w:r>
      <w:r w:rsidR="002C3921">
        <w:rPr>
          <w:rFonts w:ascii="Calibri" w:hAnsi="Calibri" w:cs="Calibri"/>
        </w:rPr>
        <w:t>0</w:t>
      </w:r>
      <w:r w:rsidR="00FA31A8">
        <w:rPr>
          <w:rFonts w:ascii="Calibri" w:hAnsi="Calibri" w:cs="Calibri"/>
        </w:rPr>
        <w:t>.</w:t>
      </w:r>
      <w:r w:rsidR="002C3921">
        <w:rPr>
          <w:rFonts w:ascii="Calibri" w:hAnsi="Calibri" w:cs="Calibri"/>
        </w:rPr>
        <w:t>08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C5362E">
        <w:rPr>
          <w:rFonts w:cs="Calibri"/>
        </w:rPr>
        <w:t> </w:t>
      </w:r>
      <w:r w:rsidR="00813639" w:rsidRPr="005F115D">
        <w:rPr>
          <w:rFonts w:cs="Calibri"/>
        </w:rPr>
        <w:t>postępowaniu zgodnym z</w:t>
      </w:r>
      <w:r w:rsidR="0064616C">
        <w:rPr>
          <w:rFonts w:cs="Calibri"/>
        </w:rPr>
        <w:t> 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801041">
        <w:rPr>
          <w:rFonts w:ascii="Calibri" w:hAnsi="Calibri" w:cs="Calibri"/>
          <w:b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C5362E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D16728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C5362E">
              <w:rPr>
                <w:rFonts w:ascii="Calibri" w:hAnsi="Calibri" w:cs="Calibri"/>
              </w:rPr>
              <w:t>ume</w:t>
            </w:r>
            <w:r>
              <w:rPr>
                <w:rFonts w:ascii="Calibri" w:hAnsi="Calibri" w:cs="Calibri"/>
              </w:rPr>
              <w:t>r zawodu, kod zawodu i n</w:t>
            </w:r>
            <w:r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fertowego – Listą zawodów</w:t>
            </w:r>
            <w:r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801041" w:rsidRDefault="002B25B8" w:rsidP="00486E7B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4E508E" w:rsidRDefault="00C26B9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/ średnie</w:t>
            </w:r>
            <w:r w:rsidR="00EF502C">
              <w:rPr>
                <w:b/>
              </w:rPr>
              <w:t xml:space="preserve"> / zasadnicze zawodowe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801041" w:rsidRDefault="00C3029A" w:rsidP="00AC6A01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801041" w:rsidRDefault="00EF502C" w:rsidP="00CF72A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C3029A" w:rsidTr="00277AB7">
        <w:trPr>
          <w:cantSplit/>
          <w:trHeight w:val="438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Default="00C3029A" w:rsidP="00AC6A01">
            <w:pPr>
              <w:tabs>
                <w:tab w:val="left" w:pos="316"/>
              </w:tabs>
              <w:spacing w:before="40" w:after="40"/>
              <w:rPr>
                <w:sz w:val="20"/>
                <w:szCs w:val="20"/>
              </w:rPr>
            </w:pPr>
            <w:r w:rsidRPr="00675DD0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średnie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AC6A01" w:rsidRDefault="00EF502C" w:rsidP="00CF72AC">
            <w:pPr>
              <w:jc w:val="center"/>
              <w:rPr>
                <w:rFonts w:ascii="Calibri" w:eastAsia="Times New Roman" w:hAnsi="Calibri"/>
                <w:sz w:val="20"/>
                <w:szCs w:val="20"/>
                <w:lang w:val="de-DE" w:eastAsia="pl-PL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485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</w:pPr>
            <w:r w:rsidRPr="00AC6A01">
              <w:lastRenderedPageBreak/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/>
                <w:b/>
              </w:rPr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EF502C">
        <w:trPr>
          <w:cantSplit/>
          <w:trHeight w:val="561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EF502C" w:rsidRDefault="00EF502C" w:rsidP="00EF502C">
            <w:pPr>
              <w:tabs>
                <w:tab w:val="left" w:pos="316"/>
              </w:tabs>
              <w:spacing w:before="40" w:after="40" w:line="240" w:lineRule="auto"/>
              <w:rPr>
                <w:sz w:val="20"/>
                <w:szCs w:val="20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  <w:r>
              <w:t xml:space="preserve"> 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AC6A01">
              <w:t>Nazwa szkoły,</w:t>
            </w:r>
            <w:r w:rsidRPr="00AC6A01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kierunek</w:t>
            </w:r>
            <w:r w:rsidRPr="00AC6A01">
              <w:t>, 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F502C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CC09C3" w:rsidRDefault="00EF502C" w:rsidP="00B40648">
            <w:pPr>
              <w:spacing w:before="40" w:after="40" w:line="240" w:lineRule="auto"/>
              <w:ind w:left="33"/>
            </w:pPr>
            <w:r w:rsidRPr="00CC09C3">
              <w:t xml:space="preserve">Uzyskany tytuł / </w:t>
            </w:r>
            <w:r w:rsidRPr="00B40648">
              <w:rPr>
                <w:rFonts w:ascii="Calibri" w:hAnsi="Calibri" w:cs="Calibri"/>
              </w:rPr>
              <w:t>kwalifikacje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502C" w:rsidRDefault="00EF502C" w:rsidP="00AC6A01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380133" w:rsidP="001726B1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2 letnie</w:t>
            </w:r>
            <w:r w:rsidRPr="00CF72AC">
              <w:rPr>
                <w:b/>
              </w:rPr>
              <w:t xml:space="preserve"> doświadczenie w pracy w</w:t>
            </w:r>
            <w:r w:rsidR="00C0504A">
              <w:rPr>
                <w:b/>
              </w:rPr>
              <w:t> </w:t>
            </w:r>
            <w:r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EF502C">
            <w:pPr>
              <w:spacing w:before="40" w:after="40" w:line="240" w:lineRule="auto"/>
              <w:ind w:left="33"/>
            </w:pPr>
            <w:r w:rsidRPr="008D38B3">
              <w:t>Liczba lat pracy w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1726B1" w:rsidP="00C93AC9">
            <w:pPr>
              <w:spacing w:before="120" w:after="40"/>
              <w:ind w:left="459" w:hanging="459"/>
              <w:jc w:val="center"/>
              <w:rPr>
                <w:b/>
              </w:rPr>
            </w:pPr>
            <w:r w:rsidRPr="00EF3465">
              <w:rPr>
                <w:b/>
              </w:rPr>
              <w:t>Co najmniej 2 letnie doświadczenie naukowo-badawcze lub dydaktyczne w dziedzinie związanej z zawodem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dla którego przygotowywana jest informacja o zawodzie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B40648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>badawczego lub dydaktycznego</w:t>
            </w:r>
            <w:r w:rsidR="00C252EB" w:rsidRPr="00EF3465">
              <w:t xml:space="preserve"> </w:t>
            </w:r>
            <w:r w:rsidR="008F60EB" w:rsidRPr="00EF3465">
              <w:t>w</w:t>
            </w:r>
            <w:r w:rsidR="00C252EB" w:rsidRPr="00EF3465">
              <w:t> 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 w:rsidR="00F30D9E">
              <w:t>wiadczenia dydaktycznego …………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35"/>
        <w:gridCol w:w="1569"/>
      </w:tblGrid>
      <w:tr w:rsidR="009246C9" w:rsidRPr="00801041" w:rsidTr="00981532">
        <w:trPr>
          <w:trHeight w:val="1553"/>
        </w:trPr>
        <w:tc>
          <w:tcPr>
            <w:tcW w:w="4126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4" w:type="pct"/>
            <w:gridSpan w:val="2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4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981532">
        <w:trPr>
          <w:trHeight w:val="1124"/>
        </w:trPr>
        <w:tc>
          <w:tcPr>
            <w:tcW w:w="1955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2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5" w:type="pct"/>
            <w:shd w:val="clear" w:color="auto" w:fill="D9D9D9" w:themeFill="background1" w:themeFillShade="D9"/>
          </w:tcPr>
          <w:p w:rsidR="007C1FEA" w:rsidRDefault="007C1FEA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lastRenderedPageBreak/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962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  <w:p w:rsidR="00F63F80" w:rsidRPr="00144534" w:rsidRDefault="00F63F80" w:rsidP="00144534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F63F80" w:rsidRPr="00801041" w:rsidRDefault="00F63F80" w:rsidP="001726B1">
            <w:pPr>
              <w:jc w:val="both"/>
              <w:rPr>
                <w:rFonts w:ascii="Calibri" w:hAnsi="Calibri" w:cs="Calibri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 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</w:tbl>
    <w:p w:rsidR="00981532" w:rsidRDefault="00981532">
      <w:r>
        <w:br w:type="page"/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7"/>
        <w:gridCol w:w="3983"/>
        <w:gridCol w:w="1604"/>
      </w:tblGrid>
      <w:tr w:rsidR="001C27CA" w:rsidRPr="00801041" w:rsidTr="00981532">
        <w:trPr>
          <w:trHeight w:val="5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lastRenderedPageBreak/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lub dydaktyczne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Pr="00EF3465">
              <w:rPr>
                <w:rFonts w:cs="Calibri"/>
              </w:rPr>
              <w:t xml:space="preserve">10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981532">
        <w:trPr>
          <w:trHeight w:val="79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92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981532">
        <w:trPr>
          <w:trHeight w:val="27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5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1C27CA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1C27CA">
              <w:rPr>
                <w:rFonts w:cs="Calibri"/>
                <w:b/>
              </w:rPr>
              <w:t xml:space="preserve">W – </w:t>
            </w:r>
            <w:r w:rsidR="00F46B77">
              <w:rPr>
                <w:rFonts w:cs="Calibri"/>
                <w:b/>
              </w:rPr>
              <w:t>w</w:t>
            </w:r>
            <w:r w:rsidRPr="001C27CA">
              <w:rPr>
                <w:rFonts w:cs="Calibri"/>
                <w:b/>
              </w:rPr>
              <w:t>ykształcenie kierunkowe związane z</w:t>
            </w:r>
            <w:r w:rsidR="00C26B98">
              <w:rPr>
                <w:rFonts w:cs="Calibri"/>
                <w:b/>
              </w:rPr>
              <w:t> </w:t>
            </w:r>
            <w:r w:rsidRPr="001C27CA">
              <w:rPr>
                <w:rFonts w:cs="Calibri"/>
                <w:b/>
              </w:rPr>
              <w:t>zawodem, dla którego przygotowywana będzie informacja o zawodzie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5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981532" w:rsidRPr="00801041" w:rsidTr="00981532">
        <w:trPr>
          <w:trHeight w:val="449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  <w:b/>
              </w:rPr>
              <w:t>Wykształcenie wyższe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48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AC6A01">
              <w:rPr>
                <w:rFonts w:cs="Calibri"/>
              </w:rPr>
              <w:t xml:space="preserve"> uczelni, </w:t>
            </w:r>
            <w:r w:rsidRPr="00B40648">
              <w:rPr>
                <w:rFonts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871860">
        <w:trPr>
          <w:trHeight w:val="79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uczelni</w:t>
            </w:r>
            <w:r w:rsidRPr="00AC6A01">
              <w:rPr>
                <w:rFonts w:cs="Calibri"/>
              </w:rPr>
              <w:t>, 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Okres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>
              <w:rPr>
                <w:rFonts w:cs="Calibri"/>
              </w:rPr>
              <w:t>Uzyskany tytuł / stopień naukowy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382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505999">
              <w:rPr>
                <w:rFonts w:ascii="Calibri" w:hAnsi="Calibri" w:cs="Calibri"/>
                <w:b/>
              </w:rPr>
              <w:t>Wykształcenie</w:t>
            </w:r>
            <w:r>
              <w:rPr>
                <w:rFonts w:ascii="Calibri" w:hAnsi="Calibri"/>
                <w:b/>
              </w:rPr>
              <w:t xml:space="preserve"> średnie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1C27CA" w:rsidRDefault="00981532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B40648">
              <w:rPr>
                <w:rFonts w:cs="Calibri"/>
              </w:rPr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410"/>
        </w:trPr>
        <w:tc>
          <w:tcPr>
            <w:tcW w:w="4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  <w:r w:rsidRPr="00EF502C">
              <w:rPr>
                <w:b/>
              </w:rPr>
              <w:t>Wykształcenie</w:t>
            </w:r>
            <w:r>
              <w:t xml:space="preserve"> </w:t>
            </w:r>
            <w:r w:rsidRPr="00EF502C">
              <w:rPr>
                <w:b/>
              </w:rPr>
              <w:t>zasadnicze zawodowe</w:t>
            </w: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981532" w:rsidRPr="00801041" w:rsidTr="00981532">
        <w:trPr>
          <w:trHeight w:val="826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AC6A01">
              <w:t xml:space="preserve">Nazwa </w:t>
            </w:r>
            <w:r w:rsidRPr="00B40648">
              <w:rPr>
                <w:rFonts w:cs="Calibri"/>
              </w:rPr>
              <w:t>szkoły</w:t>
            </w:r>
            <w:r w:rsidRPr="00AC6A01">
              <w:t>,</w:t>
            </w:r>
            <w:r w:rsidRPr="00AC6A01"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>kierunek, specjalność</w:t>
            </w:r>
          </w:p>
          <w:p w:rsidR="00981532" w:rsidRPr="00594B8B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>
              <w:rPr>
                <w:rFonts w:cs="Calibri"/>
              </w:rPr>
              <w:t xml:space="preserve"> </w:t>
            </w:r>
            <w:r w:rsidRPr="00594B8B">
              <w:rPr>
                <w:rFonts w:cs="Calibri"/>
              </w:rPr>
              <w:t xml:space="preserve">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981532" w:rsidRPr="00AC6A01" w:rsidRDefault="00981532" w:rsidP="00981532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</w:pPr>
            <w:r w:rsidRPr="00B40648">
              <w:rPr>
                <w:rFonts w:cs="Calibri"/>
              </w:rPr>
              <w:lastRenderedPageBreak/>
              <w:t>Uzyskany</w:t>
            </w:r>
            <w:r w:rsidRPr="00594B8B">
              <w:rPr>
                <w:rFonts w:cs="Calibri"/>
              </w:rPr>
              <w:t xml:space="preserve"> tytuł / kwalifikacje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532" w:rsidRPr="00801041" w:rsidRDefault="00981532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1532" w:rsidRPr="00801041" w:rsidRDefault="00981532" w:rsidP="00A50A2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81532" w:rsidRDefault="00981532"/>
    <w:tbl>
      <w:tblPr>
        <w:tblW w:w="50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1"/>
        <w:gridCol w:w="3966"/>
        <w:gridCol w:w="1597"/>
      </w:tblGrid>
      <w:tr w:rsidR="007B294C" w:rsidRPr="00801041" w:rsidTr="00981532">
        <w:trPr>
          <w:trHeight w:val="76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294C" w:rsidRPr="004E508E" w:rsidRDefault="007B294C" w:rsidP="000768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4E508E">
              <w:rPr>
                <w:rFonts w:cs="Calibri"/>
                <w:b/>
              </w:rPr>
              <w:t xml:space="preserve">UP -  </w:t>
            </w:r>
            <w:r w:rsidR="00F46B77">
              <w:rPr>
                <w:rFonts w:cs="Calibri"/>
                <w:b/>
              </w:rPr>
              <w:t>u</w:t>
            </w:r>
            <w:r w:rsidRPr="004E508E">
              <w:rPr>
                <w:rFonts w:cs="Calibri"/>
                <w:b/>
              </w:rPr>
              <w:t>dział w realizacji zamówień /</w:t>
            </w:r>
            <w:r w:rsidR="00C26B98"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>projektów</w:t>
            </w:r>
            <w:r>
              <w:rPr>
                <w:rFonts w:cs="Calibri"/>
                <w:b/>
              </w:rPr>
              <w:t xml:space="preserve"> </w:t>
            </w:r>
            <w:r w:rsidRPr="004E508E">
              <w:rPr>
                <w:rFonts w:cs="Calibri"/>
                <w:b/>
              </w:rPr>
              <w:t xml:space="preserve">związanych z </w:t>
            </w:r>
            <w:proofErr w:type="spellStart"/>
            <w:r w:rsidRPr="004E508E">
              <w:rPr>
                <w:rFonts w:cs="Calibri"/>
                <w:b/>
              </w:rPr>
              <w:t>zawodoznawstwem</w:t>
            </w:r>
            <w:proofErr w:type="spellEnd"/>
            <w:r w:rsidRPr="004E508E">
              <w:rPr>
                <w:rFonts w:cs="Calibri"/>
                <w:b/>
              </w:rPr>
              <w:t xml:space="preserve">, rynkiem pracy lub edukacją zawodową  (w szczególności związanych z </w:t>
            </w:r>
            <w:r w:rsidRPr="008F3295">
              <w:rPr>
                <w:rFonts w:ascii="Calibri" w:hAnsi="Calibri" w:cs="Calibri"/>
                <w:b/>
              </w:rPr>
              <w:t>tworzeniem</w:t>
            </w:r>
            <w:r w:rsidRPr="004E508E">
              <w:rPr>
                <w:rFonts w:cs="Calibri"/>
                <w:b/>
              </w:rPr>
              <w:t xml:space="preserve"> informacji o zawodach funkcjonujących na rynku pracy)</w:t>
            </w:r>
          </w:p>
          <w:p w:rsidR="007B294C" w:rsidRPr="00801041" w:rsidRDefault="007B294C" w:rsidP="001136B1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390554">
              <w:rPr>
                <w:rFonts w:cs="Calibri"/>
              </w:rPr>
              <w:t>(</w:t>
            </w:r>
            <w:r w:rsidR="00424F71">
              <w:rPr>
                <w:rFonts w:cs="Calibri"/>
              </w:rPr>
              <w:t xml:space="preserve">max </w:t>
            </w:r>
            <w:r>
              <w:rPr>
                <w:rFonts w:cs="Calibri"/>
              </w:rPr>
              <w:t>10</w:t>
            </w:r>
            <w:r w:rsidRPr="00390554">
              <w:rPr>
                <w:rFonts w:cs="Calibri"/>
              </w:rPr>
              <w:t xml:space="preserve"> </w:t>
            </w:r>
            <w:r w:rsidRPr="00B40648">
              <w:rPr>
                <w:rFonts w:ascii="Calibri" w:hAnsi="Calibri" w:cs="Calibri"/>
              </w:rPr>
              <w:t>punktów</w:t>
            </w:r>
            <w:r w:rsidRPr="00390554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/ projektu </w:t>
            </w:r>
          </w:p>
          <w:p w:rsidR="007B294C" w:rsidRPr="0040123F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>
              <w:rPr>
                <w:rFonts w:cs="Calibri"/>
              </w:rPr>
              <w:t>Opis udziału w zamówieniu</w:t>
            </w:r>
            <w:r w:rsidR="00C26B9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B294C" w:rsidRPr="00801041" w:rsidTr="00981532">
        <w:trPr>
          <w:trHeight w:val="375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zamówienia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 xml:space="preserve">/ projektu </w:t>
            </w:r>
          </w:p>
          <w:p w:rsidR="007B294C" w:rsidRPr="007B294C" w:rsidRDefault="007B294C" w:rsidP="00594B8B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7B294C">
              <w:rPr>
                <w:rFonts w:cs="Calibri"/>
              </w:rPr>
              <w:t xml:space="preserve">Opis udziału w </w:t>
            </w:r>
            <w:r w:rsidRPr="00B40648">
              <w:rPr>
                <w:rFonts w:cs="Calibri"/>
              </w:rPr>
              <w:t>zamówieniu</w:t>
            </w:r>
            <w:r w:rsidR="00C26B98">
              <w:rPr>
                <w:rFonts w:cs="Calibri"/>
              </w:rPr>
              <w:t xml:space="preserve"> </w:t>
            </w:r>
            <w:r w:rsidRPr="007B294C">
              <w:rPr>
                <w:rFonts w:cs="Calibri"/>
              </w:rPr>
              <w:t>/ projekcie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94C" w:rsidRPr="00801041" w:rsidRDefault="007B294C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981532">
        <w:trPr>
          <w:trHeight w:val="2752"/>
        </w:trPr>
        <w:tc>
          <w:tcPr>
            <w:tcW w:w="5000" w:type="pct"/>
            <w:gridSpan w:val="3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981532">
        <w:trPr>
          <w:trHeight w:val="688"/>
        </w:trPr>
        <w:tc>
          <w:tcPr>
            <w:tcW w:w="412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4" w:type="pct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</w:t>
      </w:r>
      <w:r w:rsidR="002C3921">
        <w:rPr>
          <w:bCs/>
        </w:rPr>
        <w:t>108</w:t>
      </w:r>
      <w:r w:rsidR="009160ED" w:rsidRPr="009160ED">
        <w:rPr>
          <w:bCs/>
        </w:rPr>
        <w:t>/2018/EB</w:t>
      </w:r>
      <w:r w:rsidR="001343C3">
        <w:rPr>
          <w:rFonts w:cs="Calibri"/>
          <w:color w:val="000000" w:themeColor="text1"/>
        </w:rPr>
        <w:t>)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lastRenderedPageBreak/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moich danych osobowych zgodnie z ustawą z 29.08.1997 r. o 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bookmarkStart w:id="1" w:name="_Hlk504563892"/>
      <w:r w:rsidR="00895B3E" w:rsidRPr="00895B3E">
        <w:rPr>
          <w:b/>
          <w:bCs/>
        </w:rPr>
        <w:t>NE/</w:t>
      </w:r>
      <w:r w:rsidR="002C3921">
        <w:rPr>
          <w:b/>
          <w:bCs/>
        </w:rPr>
        <w:t>108</w:t>
      </w:r>
      <w:r w:rsidR="00895B3E" w:rsidRPr="00895B3E">
        <w:rPr>
          <w:b/>
          <w:bCs/>
        </w:rPr>
        <w:t>/2018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1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FF33D1">
      <w:pPr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eksperta branżowego opisu informacji o zawodach, nr </w:t>
      </w:r>
      <w:r w:rsidR="0005550F">
        <w:rPr>
          <w:b/>
          <w:szCs w:val="24"/>
        </w:rPr>
        <w:t xml:space="preserve">zapytania </w:t>
      </w:r>
      <w:r w:rsidR="00895B3E" w:rsidRPr="00895B3E">
        <w:rPr>
          <w:b/>
          <w:bCs/>
        </w:rPr>
        <w:t>NE/</w:t>
      </w:r>
      <w:r w:rsidR="002C3921">
        <w:rPr>
          <w:b/>
          <w:bCs/>
        </w:rPr>
        <w:t>108</w:t>
      </w:r>
      <w:r w:rsidR="00895B3E" w:rsidRPr="00895B3E">
        <w:rPr>
          <w:b/>
          <w:bCs/>
        </w:rPr>
        <w:t>/2018</w:t>
      </w:r>
      <w:bookmarkStart w:id="2" w:name="_GoBack"/>
      <w:bookmarkEnd w:id="2"/>
      <w:r w:rsidR="00E50B64">
        <w:rPr>
          <w:b/>
          <w:szCs w:val="24"/>
        </w:rPr>
        <w:t xml:space="preserve"> </w:t>
      </w:r>
    </w:p>
    <w:p w:rsidR="00BF62DF" w:rsidRPr="00E355B8" w:rsidRDefault="00E50B64" w:rsidP="00FF33D1">
      <w:pPr>
        <w:spacing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D7" w:rsidRDefault="002A18D7" w:rsidP="006C5C0E">
      <w:pPr>
        <w:spacing w:after="0" w:line="240" w:lineRule="auto"/>
      </w:pPr>
      <w:r>
        <w:separator/>
      </w:r>
    </w:p>
  </w:endnote>
  <w:endnote w:type="continuationSeparator" w:id="0">
    <w:p w:rsidR="002A18D7" w:rsidRDefault="002A18D7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5" w:rsidRDefault="00510CF0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61" name="Grupa 2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62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3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4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5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6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2F36A" id="Grupa 2061" o:spid="_x0000_s1026" style="position:absolute;margin-left:70.85pt;margin-top:793.85pt;width:467.25pt;height:31.9pt;z-index:25166745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p71XDAAAA3QAAAA8AAABkcnMvZG93bnJldi54bWxEj0+LwjAUxO+C3yG8BW+abAWRrlGWxaVe&#10;/XPY46N5NrXNS2mytX57s7DgcZiZ3zCb3ehaMVAfas8a3hcKBHHpTc2Vhsv5e74GESKywdYzaXhQ&#10;gN12OtlgbvydjzScYiUShEOOGmyMXS5lKC05DAvfESfv6nuHMcm+kqbHe4K7VmZKraTDmtOCxY6+&#10;LJXN6ddpUIUrhn1xbW63pjsr2zCuf5Zaz97Gzw8Qkcb4Cv+3D0ZDplYZ/L1JT0B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nvVcMAAADdAAAADwAAAAAAAAAAAAAAAACf&#10;AgAAZHJzL2Rvd25yZXYueG1sUEsFBgAAAAAEAAQA9wAAAI8DAAAAAA=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sbxPGAAAA3QAAAA8AAABkcnMvZG93bnJldi54bWxEj0+LwjAUxO/CfofwFvam6VYQ6RqlLko9&#10;COIfZL09mmdbbF5Kk9X67Y0geBxm5jfMZNaZWlypdZVlBd+DCARxbnXFhYLDftkfg3AeWWNtmRTc&#10;ycFs+tGbYKLtjbd03flCBAi7BBWU3jeJlC4vyaAb2IY4eGfbGvRBtoXULd4C3NQyjqKRNFhxWCix&#10;od+S8svu3yhYz+/HxfG0/kvzJs4OaZZtis1Qqa/PLv0B4anz7/CrvdIK4mg0hOeb8ATk9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KxvE8YAAADdAAAADwAAAAAAAAAAAAAA&#10;AACfAgAAZHJzL2Rvd25yZXYueG1sUEsFBgAAAAAEAAQA9wAAAJIDAAAAAA==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Ou+vHAAAA3QAAAA8AAABkcnMvZG93bnJldi54bWxEj0FrAjEUhO8F/0N4Qm/dRJFt2RqlCkLF&#10;g9S2UG+Pzevu4uZlSaKu/npTKHgcZuYbZjrvbStO5EPjWMMoUyCIS2carjR8fa6eXkCEiGywdUwa&#10;LhRgPhs8TLEw7swfdNrFSiQIhwI11DF2hZShrMliyFxHnLxf5y3GJH0ljcdzgttWjpXKpcWG00KN&#10;HS1rKg+7o9WwV4e9X1yv8Wfyfcxxe3m2zXqj9eOwf3sFEamP9/B/+91oGKt8An9v0hOQ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Ou+vHAAAA3QAAAA8AAAAAAAAAAAAA&#10;AAAAnwIAAGRycy9kb3ducmV2LnhtbFBLBQYAAAAABAAEAPcAAACTAwAAAAA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BQzGAAAA3QAAAA8AAABkcnMvZG93bnJldi54bWxEj0trwzAQhO+F/gexhd4auS41wYli2oY8&#10;aA8hD8h1sTa2ibUylvzIv68ChR6HmfmGmWejqUVPrassK3idRCCIc6srLhScjquXKQjnkTXWlknB&#10;jRxki8eHOabaDryn/uALESDsUlRQet+kUrq8JINuYhvi4F1sa9AH2RZStzgEuKllHEWJNFhxWCix&#10;oa+S8uuhMwrs5/i2P/70nblV082Ozt9Lv06Uen4aP2YgPI3+P/zX3moFcZS8w/1NeA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UFDMYAAADdAAAADwAAAAAAAAAAAAAA&#10;AACfAgAAZHJzL2Rvd25yZXYueG1sUEsFBgAAAAAEAAQA9wAAAJIDAAAAAA==&#10;">
                <v:imagedata r:id="rId9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RkKXGAAAA3QAAAA8AAABkcnMvZG93bnJldi54bWxEj0FrAjEUhO+C/yG8ghepSRVW2RpFpEVP&#10;gtoeentsnrtpNy/LJl3Xf28KBY/DzHzDLNe9q0VHbbCeNbxMFAjiwhvLpYaP8/vzAkSIyAZrz6Th&#10;RgHWq+FgibnxVz5Sd4qlSBAOOWqoYmxyKUNRkcMw8Q1x8i6+dRiTbEtpWrwmuKvlVKlMOrScFips&#10;aFtR8XP6dRrmb9++u80uX3Zsd/i5VcVhLBdaj576zSuISH18hP/be6NhqrIM/t6kJyB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tGQpcYAAADdAAAADwAAAAAAAAAAAAAA&#10;AACfAgAAZHJzL2Rvd25yZXYueG1sUEsFBgAAAAAEAAQA9wAAAJIDAAAAAA==&#10;">
                <v:imagedata r:id="rId10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54" name="Grupa 20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56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7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8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9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60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E1DA83" id="Grupa 2054" o:spid="_x0000_s1026" style="position:absolute;margin-left:70.85pt;margin-top:793.85pt;width:467.25pt;height:31.9pt;z-index:25166643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+I+vDAAAA3QAAAA8AAABkcnMvZG93bnJldi54bWxEj0+LwjAUxO8LfofwBG9rsooi1SiLKN2r&#10;fw4eH82zqW1eShNr99tvFhb2OMzMb5jNbnCN6KkLlWcNH1MFgrjwpuJSw/VyfF+BCBHZYOOZNHxT&#10;gN129LbBzPgXn6g/x1IkCIcMNdgY20zKUFhyGKa+JU7e3XcOY5JdKU2HrwR3jZwptZQOK04LFlva&#10;Wyrq89NpULnL+0N+rx+Pur0oWzOubnOtJ+Phcw0i0hD/w3/tL6NhphZL+H2Tno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/4j68MAAADdAAAADwAAAAAAAAAAAAAAAACf&#10;AgAAZHJzL2Rvd25yZXYueG1sUEsFBgAAAAAEAAQA9wAAAI8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7o63HAAAA3QAAAA8AAABkcnMvZG93bnJldi54bWxEj0FrwkAUhO8F/8PyBG9104itRFdJxRIP&#10;gmhF9PbIviah2bchu9X4711B6HGYmW+Y2aIztbhQ6yrLCt6GEQji3OqKCwWH76/XCQjnkTXWlknB&#10;jRws5r2XGSbaXnlHl70vRICwS1BB6X2TSOnykgy6oW2Ig/djW4M+yLaQusVrgJtaxlH0Lg1WHBZK&#10;bGhZUv67/zMKNp+34+p43pzSvImzQ5pl22I7UmrQ79IpCE+d/w8/22utII7GH/B4E56An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X7o63HAAAA3QAAAA8AAAAAAAAAAAAA&#10;AAAAnwIAAGRycy9kb3ducmV2LnhtbFBLBQYAAAAABAAEAPcAAACT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ve1PDAAAA3QAAAA8AAABkcnMvZG93bnJldi54bWxET8tqAjEU3Qv9h3AL3WlSqQ9Go2ih0OJC&#10;tBV0d5nczgxOboYk6ujXm4Xg8nDe03lra3EmHyrHGt57CgRx7kzFhYa/36/uGESIyAZrx6ThSgHm&#10;s5fOFDPjLryh8zYWIoVwyFBDGWOTSRnykiyGnmuIE/fvvMWYoC+k8XhJ4baWfaWG0mLFqaHEhj5L&#10;yo/bk9VwUMeDX95ucf+xOw1xfR3Z6mel9dtru5iAiNTGp/jh/jYa+mqQ5qY36QnI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97U8MAAADd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ExbTGAAAA3QAAAA8AAABkcnMvZG93bnJldi54bWxEj0FrwkAUhO8F/8PyCr01m1oqmrpKq2iL&#10;PUgSwesj+5oEs29Ddo3x37tCocdhZr5h5svBNKKnztWWFbxEMQjiwuqaSwWHfPM8BeE8ssbGMim4&#10;koPlYvQwx0TbC6fUZ74UAcIuQQWV920ipSsqMugi2xIH79d2Bn2QXSl1h5cAN40cx/FEGqw5LFTY&#10;0qqi4pSdjQL7Obym+U9/Ntd6+rWn427ttxOlnh6Hj3cQngb/H/5rf2sF4/htBvc34Qn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QTFtMYAAADdAAAADwAAAAAAAAAAAAAA&#10;AACfAgAAZHJzL2Rvd25yZXYueG1sUEsFBgAAAAAEAAQA9wAAAJI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0rUrDAAAA3QAAAA8AAABkcnMvZG93bnJldi54bWxET89rwjAUvgv7H8IbeJGZqKDSGWWIQ0+C&#10;dTvs9miebbbmpTRZrf+9OQgeP77fq03vatFRG6xnDZOxAkFceGO51PB1/nxbgggR2WDtmTTcKMBm&#10;/TJYYWb8lU/U5bEUKYRDhhqqGJtMylBU5DCMfUOcuItvHcYE21KaFq8p3NVyqtRcOrScGipsaFtR&#10;8Zf/Ow2L3a/vbrPLjx3ZPX5vVXEcyaXWw9f+4x1EpD4+xQ/3wWiYqnnan96kJyD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nStSsMAAADdAAAADwAAAAAAAAAAAAAAAACf&#10;AgAAZHJzL2Rvd25yZXYueG1sUEsFBgAAAAAEAAQA9wAAAI8DAAAAAA=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48" name="Grupa 20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04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0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1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2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053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FE6AF0" id="Grupa 2048" o:spid="_x0000_s1026" style="position:absolute;margin-left:70.85pt;margin-top:793.85pt;width:467.25pt;height:31.9pt;z-index:25166540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NQ0ZIDYAwAA&#10;v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4IUTEAAAA3QAAAA8AAABkcnMvZG93bnJldi54bWxEj81uwjAQhO9IfQdrK/UGdilCkGIQQq3S&#10;Kz8Hjqt4iUPidRS7IX37GgmJ42hmvtGsNoNrRE9dqDxreJ8oEMSFNxWXGk7H7/ECRIjIBhvPpOGP&#10;AmzWL6MVZsbfeE/9IZYiQThkqMHG2GZShsKSwzDxLXHyLr5zGJPsSmk6vCW4a+RUqbl0WHFasNjS&#10;zlJRH36dBpW7vP/KL/X1WrdHZWvGxflD67fXYfsJItIQn+FH+8domKrZEu5v0hOQ6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+4IUTEAAAA3QAAAA8AAAAAAAAAAAAAAAAA&#10;nwIAAGRycy9kb3ducmV2LnhtbFBLBQYAAAAABAAEAPcAAACQ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SO9nFAAAA3QAAAA8AAABkcnMvZG93bnJldi54bWxET01rwkAQvRf6H5Yp9KabplQkuoZULOkh&#10;ELQi9TZkp0lodjZktzH+e/cg9Ph43+t0Mp0YaXCtZQUv8wgEcWV1y7WC49fHbAnCeWSNnWVScCUH&#10;6ebxYY2Jthfe03jwtQgh7BJU0HjfJ1K6qiGDbm574sD92MGgD3CopR7wEsJNJ+MoWkiDLYeGBnva&#10;NlT9Hv6MguL9etqdzsV3VvVxfszyvKzLV6Wen6ZsBcLT5P/Fd/enVhBHb2F/eBOegN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EjvZxQAAAN0AAAAPAAAAAAAAAAAAAAAA&#10;AJ8CAABkcnMvZG93bnJldi54bWxQSwUGAAAAAAQABAD3AAAAkQMAAAAA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0s7HAAAA3QAAAA8AAABkcnMvZG93bnJldi54bWxEj09rAjEUxO9Cv0N4hd40UVqV1ShaKLT0&#10;IPUP6O2xee4ubl6WJOrqp28KQo/DzPyGmc5bW4sL+VA51tDvKRDEuTMVFxq2m4/uGESIyAZrx6Th&#10;RgHms6fOFDPjrvxDl3UsRIJwyFBDGWOTSRnykiyGnmuIk3d03mJM0hfSeLwmuK3lQKmhtFhxWiix&#10;ofeS8tP6bDUc1Ongl/d73L/uzkNc3Ua2+vrW+uW5XUxARGrjf/jR/jQaBuqtD39v0hO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pV0s7HAAAA3QAAAA8AAAAAAAAAAAAA&#10;AAAAnwIAAGRycy9kb3ducmV2LnhtbFBLBQYAAAAABAAEAPcAAACTAwAAAAA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8XFAAAA3QAAAA8AAABkcnMvZG93bnJldi54bWxEj0uLwkAQhO+C/2FowZtOjCiSdRQf+GD3&#10;sKgLe20ybRLM9ITMGOO/d4SFPRZV9RU1X7amFA3VrrCsYDSMQBCnVhecKfi57AYzEM4jaywtk4In&#10;OVguup05Jto++ETN2WciQNglqCD3vkqkdGlOBt3QVsTBu9raoA+yzqSu8RHgppRxFE2lwYLDQo4V&#10;bXJKb+e7UWDX7fh0+Wru5lnMDt/0+7n1+6lS/V67+gDhqfX/4b/2USuIo0kM7zfhCcjF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FfFxQAAAN0AAAAPAAAAAAAAAAAAAAAA&#10;AJ8CAABkcnMvZG93bnJldi54bWxQSwUGAAAAAAQABAD3AAAAkQMAAAAA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+YDHAAAA3QAAAA8AAABkcnMvZG93bnJldi54bWxEj81rAjEUxO9C/4fwCl5Ekyp+sDVKkZZ6&#10;KvjRQ2+PzXM37eZl2cR1/e9NQfA4zMxvmOW6c5VoqQnWs4aXkQJBnHtjudBwPHwMFyBCRDZYeSYN&#10;VwqwXj31lpgZf+EdtftYiAThkKGGMsY6kzLkJTkMI18TJ+/kG4cxyaaQpsFLgrtKjpWaSYeW00KJ&#10;NW1Kyv/2Z6dh/v7r2+vk9GMH9hO/Nyr/GsiF1v3n7u0VRKQuPsL39tZoGKvpBP7fpCcgVz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TK+YDHAAAA3QAAAA8AAAAAAAAAAAAA&#10;AAAAnwIAAGRycy9kb3ducmV2LnhtbFBLBQYAAAAABAAEAPcAAACT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7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8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9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0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31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231B85" id="Grupa 26" o:spid="_x0000_s1026" style="position:absolute;margin-left:70.85pt;margin-top:793.85pt;width:467.25pt;height:31.9pt;z-index:25166438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8iZ7BAAAA2wAAAA8AAABkcnMvZG93bnJldi54bWxEj0GLwjAUhO8L/ofwBG9rooIr1SgiK/W6&#10;uoc9PppnU9u8lCZb6783C8Ieh5n5htnsBteInrpQedYwmyoQxIU3FZcavi/H9xWIEJENNp5Jw4MC&#10;7Lajtw1mxt/5i/pzLEWCcMhQg42xzaQMhSWHYepb4uRdfecwJtmV0nR4T3DXyLlSS+mw4rRgsaWD&#10;paI+/zoNKnd5/5lf69utbi/K1oyrn4XWk/GwX4OINMT/8Kt9MhrmH/D3Jf0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8iZ7BAAAA2wAAAA8AAAAAAAAAAAAAAAAAnwIA&#10;AGRycy9kb3ducmV2LnhtbFBLBQYAAAAABAAEAPcAAACNAwAAAAA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/dvBAAAA2wAAAA8AAABkcnMvZG93bnJldi54bWxET02LwjAQvS/4H8II3tbUCrJUo1TZpR4E&#10;WRXR29CMbbGZlCZq/ffmIHh8vO/ZojO1uFPrKssKRsMIBHFudcWFgsP+7/sHhPPIGmvLpOBJDhbz&#10;3tcME20f/E/3nS9ECGGXoILS+yaR0uUlGXRD2xAH7mJbgz7AtpC6xUcIN7WMo2giDVYcGkpsaFVS&#10;ft3djILN8nn8PZ43pzRv4uyQZtm22I6VGvS7dArCU+c/4rd7rRXEYWz4En6An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fS/dv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l4IjFAAAA2wAAAA8AAABkcnMvZG93bnJldi54bWxEj09rwkAUxO8Fv8PyBG91UxFbYzbSCkKL&#10;h+I/0Nsj+5oEs2/D7qrRT+8WCj0OM/MbJpt3phEXcr62rOBlmIAgLqyuuVSw2y6f30D4gKyxsUwK&#10;buRhnveeMky1vfKaLptQighhn6KCKoQ2ldIXFRn0Q9sSR+/HOoMhSldK7fAa4aaRoySZSIM1x4UK&#10;W1pUVJw2Z6PgmJyO7uN+D4fx/jzB79urqb9WSg363fsMRKAu/If/2p9awWgKv1/iD5D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ZeC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8CdfBAAAA2wAAAA8AAABkcnMvZG93bnJldi54bWxET8tqwkAU3Rf8h+EK7pqJFUTSjKKW1tIu&#10;iong9pK5JsHMnZAZ8/j7zqLQ5eG8091oGtFT52rLCpZRDIK4sLrmUsElf3/egHAeWWNjmRRM5GC3&#10;nT2lmGg78Jn6zJcihLBLUEHlfZtI6YqKDLrItsSBu9nOoA+wK6XucAjhppEvcbyWBmsODRW2dKyo&#10;uGcPo8AextU5/+4fZqo3px+6fr35j7VSi/m4fwXhafT/4j/3p1awCuvDl/A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8CdfBAAAA2wAAAA8AAAAAAAAAAAAAAAAAnwIA&#10;AGRycy9kb3ducmV2LnhtbFBLBQYAAAAABAAEAPcAAACN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/eSTFAAAA2wAAAA8AAABkcnMvZG93bnJldi54bWxEj09rwkAUxO+FfoflFbyIbqJQJXWVEip6&#10;KlTbg7dH9plsm30bstv8+fZuoeBxmJnfMJvdYGvRUeuNYwXpPAFBXDhtuFTwed7P1iB8QNZYOyYF&#10;I3nYbR8fNphp1/MHdadQighhn6GCKoQmk9IXFVn0c9cQR+/qWoshyraUusU+wm0tF0nyLC0ajgsV&#10;NpRXVPycfq2C1du368bl9WKm5oBfeVK8T+VaqcnT8PoCItAQ7uH/9lErWKbw9yX+ALm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f3kkxQAAANsAAAAPAAAAAAAAAAAAAAAA&#10;AJ8CAABkcnMvZG93bnJldi54bWxQSwUGAAAAAAQABAD3AAAAkQMAAAAA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20" name="Grup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21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2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3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4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25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331E63" id="Grupa 20" o:spid="_x0000_s1026" style="position:absolute;margin-left:70.85pt;margin-top:793.85pt;width:467.25pt;height:31.9pt;z-index:251663360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tHHAAAAA2wAAAA8AAABkcnMvZG93bnJldi54bWxEj0GLwjAUhO+C/yE8YW+aqLBI1ygiSr2q&#10;e9jjo3k2tc1LaWKt/34jLOxxmJlvmPV2cI3oqQuVZw3zmQJBXHhTcanh+3qcrkCEiGyw8UwaXhRg&#10;uxmP1pgZ/+Qz9ZdYigThkKEGG2ObSRkKSw7DzLfEybv5zmFMsiul6fCZ4K6RC6U+pcOK04LFlvaW&#10;ivrycBpU7vL+kN/q+71ur8rWjKufpdYfk2H3BSLSEP/Df+2T0bCYw/tL+gFy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m0ccAAAADbAAAADwAAAAAAAAAAAAAAAACfAgAA&#10;ZHJzL2Rvd25yZXYueG1sUEsFBgAAAAAEAAQA9wAAAIwDAAAAAA==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6yjHGAAAA2wAAAA8AAABkcnMvZG93bnJldi54bWxEj0FrwkAUhO+F/oflFXprNo0gkmaVtCjp&#10;QRBtCPX2yD6T0OzbkF01/nu3UOhxmJlvmGw1mV5caHSdZQWvUQyCuLa640ZB+bV5WYBwHlljb5kU&#10;3MjBavn4kGGq7ZX3dDn4RgQIuxQVtN4PqZSubsmgi+xAHLyTHQ36IMdG6hGvAW56mcTxXBrsOCy0&#10;ONBHS/XP4WwUbN9v1bo6br/zekiKMi+KXbObKfX8NOVvIDxN/j/81/7UCpIEfr+EHyC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rKMcYAAADbAAAADwAAAAAAAAAAAAAA&#10;AACfAgAAZHJzL2Rvd25yZXYueG1sUEsFBgAAAAAEAAQA9wAAAJIDAAAAAA=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N12LFAAAA2wAAAA8AAABkcnMvZG93bnJldi54bWxEj09rwkAUxO8Fv8PyBG91Uy0qMRvRQqGl&#10;h+I/0Nsj+5oEs2/D7qrRT98tFDwOM/MbJlt0phEXcr62rOBlmIAgLqyuuVSw274/z0D4gKyxsUwK&#10;buRhkfeeMky1vfKaLptQighhn6KCKoQ2ldIXFRn0Q9sSR+/HOoMhSldK7fAa4aaRoySZSIM1x4UK&#10;W3qrqDhtzkbBMTkd3ep+D4fX/XmC37epqT+/lBr0u+UcRKAuPML/7Q+tYDSGvy/xB8j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ddixQAAANsAAAAPAAAAAAAAAAAAAAAA&#10;AJ8CAABkcnMvZG93bnJldi54bWxQSwUGAAAAAAQABAD3AAAAkQMAAAAA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mQnDAAAA2wAAAA8AAABkcnMvZG93bnJldi54bWxEj0uLwkAQhO8L/oehBW/rxAci0VF84K64&#10;B/EBXptMmwQzPSEzxvjvHUHYY1FVX1HTeWMKUVPlcssKet0IBHFidc6pgvNp8z0G4TyyxsIyKXiS&#10;g/ms9TXFWNsHH6g++lQECLsYFWTel7GULsnIoOvakjh4V1sZ9EFWqdQVPgLcFLIfRSNpMOewkGFJ&#10;q4yS2/FuFNhlMzic/uq7eebj3z1ddmv/M1Kq024WExCeGv8f/rS3WkF/CO8v4QfI2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6ZCcMAAADbAAAADwAAAAAAAAAAAAAAAACf&#10;AgAAZHJzL2Rvd25yZXYueG1sUEsFBgAAAAAEAAQA9wAAAI8DAAAAAA=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d6frEAAAA2wAAAA8AAABkcnMvZG93bnJldi54bWxEj0FrAjEUhO9C/0N4BS+i2SpWWY1SRNFT&#10;QasHb4/Nczft5mXZxHX996YgeBxm5htmvmxtKRqqvXGs4GOQgCDOnDacKzj+bPpTED4gaywdk4I7&#10;eVgu3jpzTLW78Z6aQ8hFhLBPUUERQpVK6bOCLPqBq4ijd3G1xRBlnUtd4y3CbSmHSfIpLRqOCwVW&#10;tCoo+ztcrYLJ+tc199HlbHpmi6dVkn335FSp7nv7NQMRqA2v8LO90wqGY/j/En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6d6frEAAAA2wAAAA8AAAAAAAAAAAAAAAAA&#10;nwIAAGRycy9kb3ducmV2LnhtbFBLBQYAAAAABAAEAPcAAACQAwAAAAA=&#10;">
                <v:imagedata r:id="rId15" o:title=""/>
                <v:path arrowok="t"/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97E483">
              <wp:simplePos x="0" y="0"/>
              <wp:positionH relativeFrom="column">
                <wp:posOffset>899795</wp:posOffset>
              </wp:positionH>
              <wp:positionV relativeFrom="paragraph">
                <wp:posOffset>10081895</wp:posOffset>
              </wp:positionV>
              <wp:extent cx="5934075" cy="405130"/>
              <wp:effectExtent l="0" t="0" r="9525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15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8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9" name="Obraz 14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53061" id="Grupa 9" o:spid="_x0000_s1026" style="position:absolute;margin-left:70.85pt;margin-top:793.85pt;width:467.25pt;height:31.9pt;z-index:251662336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"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OeM+/AAAA2wAAAA8AAABkcnMvZG93bnJldi54bWxET02LwjAQvS/4H8IIe1sTFRepRhFRutdV&#10;Dx6HZmxqm0lpYu3++82CsLd5vM9ZbwfXiJ66UHnWMJ0oEMSFNxWXGi7n48cSRIjIBhvPpOGHAmw3&#10;o7c1ZsY/+Zv6UyxFCuGQoQYbY5tJGQpLDsPEt8SJu/nOYUywK6Xp8JnCXSNnSn1KhxWnBost7S0V&#10;9enhNKjc5f0hv9X3e92ela0Zl9e51u/jYbcCEWmI/+KX+8uk+Qv4+yUd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TnjPvwAAANsAAAAPAAAAAAAAAAAAAAAAAJ8CAABk&#10;cnMvZG93bnJldi54bWxQSwUGAAAAAAQABAD3AAAAiwMAAAAA&#10;">
                <v:imagedata r:id="rId11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tBo/BAAAA2wAAAA8AAABkcnMvZG93bnJldi54bWxET02LwjAQvS/4H8II3tZUBVmqUaq41IMg&#10;qyJ6G5qxLTaT0mS1/nsjCN7m8T5nOm9NJW7UuNKygkE/AkGcWV1yruCw//3+AeE8ssbKMil4kIP5&#10;rPM1xVjbO//RbedzEULYxaig8L6OpXRZQQZd39bEgbvYxqAPsMmlbvAewk0lh1E0lgZLDg0F1rQs&#10;KLvu/o2CzeJxXB3Pm1OS1cP0kKTpNt+OlOp122QCwlPrP+K3e63D/DG8fgkHyNk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dtBo/BAAAA2wAAAA8AAAAAAAAAAAAAAAAAnwIA&#10;AGRycy9kb3ducmV2LnhtbFBLBQYAAAAABAAEAPcAAACNAwAAAAA=&#10;">
                <v:imagedata r:id="rId12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aG9zDAAAA2wAAAA8AAABkcnMvZG93bnJldi54bWxET01rwkAQvRf8D8sIvdWNRYykrqJCweKh&#10;NLVQb0N2mgSzs2F3E6O/3i0UepvH+5zlejCN6Mn52rKC6SQBQVxYXXOp4Pj5+rQA4QOyxsYyKbiS&#10;h/Vq9LDETNsLf1Cfh1LEEPYZKqhCaDMpfVGRQT+xLXHkfqwzGCJ0pdQOLzHcNPI5SebSYM2xocKW&#10;dhUV57wzCk7J+eS2t1v4nn11c3y/pqZ+Oyj1OB42LyACDeFf/Ofe6zg/hd9f4g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b3MMAAADbAAAADwAAAAAAAAAAAAAAAACf&#10;AgAAZHJzL2Rvd25yZXYueG1sUEsFBgAAAAAEAAQA9wAAAI8DAAAAAA==&#10;">
                <v:imagedata r:id="rId13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/WbHEAAAA2wAAAA8AAABkcnMvZG93bnJldi54bWxEj0FrwkAQhe+F/odlCr3VjRVEoqtoS63U&#10;g0QFr0N2TILZ2ZBdY/z3zqHgbYb35r1vZove1aqjNlSeDQwHCSji3NuKCwPHw8/HBFSIyBZrz2Tg&#10;TgEW89eXGabW3zijbh8LJSEcUjRQxtikWoe8JIdh4Bti0c6+dRhlbQttW7xJuKv1Z5KMtcOKpaHE&#10;hr5Kyi/7qzPgV/0oO2y7q7tXk98dnf6+43pszPtbv5yCitTHp/n/emMFX2DlFxlAz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/WbHEAAAA2wAAAA8AAAAAAAAAAAAAAAAA&#10;nwIAAGRycy9kb3ducmV2LnhtbFBLBQYAAAAABAAEAPcAAACQAwAAAAA=&#10;">
                <v:imagedata r:id="rId14" o:title=""/>
                <v:path arrowok="t"/>
              </v:shape>
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8KULCAAAA2wAAAA8AAABkcnMvZG93bnJldi54bWxET01rwkAQvRf8D8sIXkQ3Wmg1uoqI0p4K&#10;jXrwNmTHZDU7G7JrjP++Wyj0No/3Oct1ZyvRUuONYwWTcQKCOHfacKHgeNiPZiB8QNZYOSYFT/Kw&#10;XvVelphq9+BvarNQiBjCPkUFZQh1KqXPS7Lox64mjtzFNRZDhE0hdYOPGG4rOU2SN2nRcGwosaZt&#10;Sfktu1sF77ura5+vl7MZmg88bZP8ayhnSg363WYBIlAX/sV/7k8d58/h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vClCwgAAANsAAAAPAAAAAAAAAAAAAAAAAJ8C&#10;AABkcnMvZG93bnJldi54bWxQSwUGAAAAAAQABAD3AAAAjgMAAAAA&#10;">
                <v:imagedata r:id="rId15" o:title=""/>
                <v:path arrowok="t"/>
              </v:shape>
            </v:group>
          </w:pict>
        </mc:Fallback>
      </mc:AlternateContent>
    </w:r>
    <w:ins w:id="3" w:author="Ewa Świtek" w:date="2018-02-05T15:42:00Z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4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5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6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8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9FB4" id="Grupa 3" o:spid="_x0000_s1026" style="position:absolute;margin-left:70.85pt;margin-top:793.85pt;width:467.25pt;height:31.9pt;z-index:251661312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QxjBAAAA2gAAAA8AAABkcnMvZG93bnJldi54bWxEj0+LwjAUxO8LfofwhL2tiX9YpBpFROle&#10;Vz14fDTPprZ5KU2s3W+/WRD2OMzMb5j1dnCN6KkLlWcN04kCQVx4U3Gp4XI+fixBhIhssPFMGn4o&#10;wHYzeltjZvyTv6k/xVIkCIcMNdgY20zKUFhyGCa+JU7ezXcOY5JdKU2HzwR3jZwp9SkdVpwWLLa0&#10;t1TUp4fToHKX94f8Vt/vdXtWtmZcXudav4+H3QpEpCH+h1/tL6NhAX9X0g2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QxjBAAAA2gAAAA8AAAAAAAAAAAAAAAAAnwIA&#10;AGRycy9kb3ducmV2LnhtbFBLBQYAAAAABAAEAPcAAACNAwAAAAA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LLvEAAAA2gAAAA8AAABkcnMvZG93bnJldi54bWxEj0GLwjAUhO/C/ofwFvamqS7KUo1SZZd6&#10;EERXRG+P5tkWm5fSRK3/3giCx2FmvmEms9ZU4kqNKy0r6PciEMSZ1SXnCnb/f90fEM4ja6wsk4I7&#10;OZhNPzoTjLW98YauW5+LAGEXo4LC+zqW0mUFGXQ9WxMH72Qbgz7IJpe6wVuAm0oOomgkDZYcFgqs&#10;aVFQdt5ejILV/L7/3R9XhySrB+kuSdN1vv5W6uuzTcYgPLX+HX61l1rBEJ5Xwg2Q0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LLvEAAAA2gAAAA8AAAAAAAAAAAAAAAAA&#10;nwIAAGRycy9kb3ducmV2LnhtbFBLBQYAAAAABAAEAPcAAACQAwAAAAA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/GKPEAAAA2gAAAA8AAABkcnMvZG93bnJldi54bWxEj0FrwkAUhO+C/2F5Qm+6sZRUohuphULF&#10;Q1Fb0Nsj+5oEs2/D7hqjv74rFDwOM/MNs1j2phEdOV9bVjCdJCCIC6trLhV87z/GMxA+IGtsLJOC&#10;K3lY5sPBAjNtL7ylbhdKESHsM1RQhdBmUvqiIoN+Ylvi6P1aZzBE6UqpHV4i3DTyOUlSabDmuFBh&#10;S+8VFafd2Sg4JqejW91u4fDyc07x6/pq6vVGqadR/zYHEagPj/B/+1MrSOF+Jd4Amf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/GKPEAAAA2gAAAA8AAAAAAAAAAAAAAAAA&#10;nwIAAGRycy9kb3ducmV2LnhtbFBLBQYAAAAABAAEAPcAAACQAwAAAAA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mRDTDAAAA2gAAAA8AAABkcnMvZG93bnJldi54bWxEj0+LwjAUxO/CfofwhL1pqgtaqlFcl1VZ&#10;D+If8Pponm2xeSlNrPXbmwXB4zAzv2Gm89aUoqHaFZYVDPoRCOLU6oIzBafjby8G4TyyxtIyKXiQ&#10;g/nsozPFRNs776k5+EwECLsEFeTeV4mULs3JoOvbijh4F1sb9EHWmdQ13gPclHIYRSNpsOCwkGNF&#10;y5zS6+FmFNjv9mt/3DY38yji9Y7Ofz9+NVLqs9suJiA8tf4dfrU3WsEY/q+EGyB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OZENMMAAADaAAAADwAAAAAAAAAAAAAAAACf&#10;AgAAZHJzL2Rvd25yZXYueG1sUEsFBgAAAAAEAAQA9wAAAI8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rE7AAAAA2gAAAA8AAABkcnMvZG93bnJldi54bWxET02LwjAQvQv+hzALXkRTFVS6RhFx0dOC&#10;VQ/ehmZss9tMSpOt9d+bw4LHx/tebTpbiZYabxwrmIwTEMS504YLBZfz12gJwgdkjZVjUvAkD5t1&#10;v7fCVLsHn6jNQiFiCPsUFZQh1KmUPi/Joh+7mjhyd9dYDBE2hdQNPmK4reQ0SebSouHYUGJNu5Ly&#10;3+zPKljsf1z7nN1vZmgOeN0l+fdQLpUafHTbTxCBuvAW/7uPWkHcGq/EGyD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usTsAAAADaAAAADwAAAAAAAAAAAAAAAACf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97E483">
                <wp:simplePos x="0" y="0"/>
                <wp:positionH relativeFrom="column">
                  <wp:posOffset>899795</wp:posOffset>
                </wp:positionH>
                <wp:positionV relativeFrom="paragraph">
                  <wp:posOffset>10081895</wp:posOffset>
                </wp:positionV>
                <wp:extent cx="5934075" cy="405130"/>
                <wp:effectExtent l="0" t="0" r="9525" b="0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405130"/>
                          <a:chOff x="0" y="0"/>
                          <a:chExt cx="5934075" cy="405130"/>
                        </a:xfrm>
                      </wpg:grpSpPr>
                      <pic:pic xmlns:pic="http://schemas.openxmlformats.org/drawingml/2006/picture">
                        <pic:nvPicPr>
                          <pic:cNvPr id="2055" name="Picture 11" descr="IPiSS-logotyp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0" y="47625"/>
                            <a:ext cx="904875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" name="Picture 8" descr="itee_logo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7325" y="66675"/>
                            <a:ext cx="9715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1" name="Picture 10" descr="Rysunek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50" y="57150"/>
                            <a:ext cx="73342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5715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FBCF" id="Grupa 12" o:spid="_x0000_s1026" style="position:absolute;margin-left:70.85pt;margin-top:793.85pt;width:467.25pt;height:31.9pt;z-index:251660288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">
  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svZzDAAAA3QAAAA8AAABkcnMvZG93bnJldi54bWxEj0+LwjAUxO8LfofwBG9rsoqLVKMs4lKv&#10;/jl4fDTPprZ5KU22dr/9RhD2OMzMb5j1dnCN6KkLlWcNH1MFgrjwpuJSw+X8/b4EESKywcYzafil&#10;ANvN6G2NmfEPPlJ/iqVIEA4ZarAxtpmUobDkMEx9S5y8m+8cxiS7UpoOHwnuGjlT6lM6rDgtWGxp&#10;Z6moTz9Og8pd3u/zW32/1+1Z2ZpxeZ1rPRkPXysQkYb4H361D0bDTC0W8HyTn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y9nMMAAADdAAAADwAAAAAAAAAAAAAAAACf&#10;AgAAZHJzL2Rvd25yZXYueG1sUEsFBgAAAAAEAAQA9wAAAI8DAAAAAA==&#10;">
                  <v:imagedata r:id="rId11" o:title="IPiSS-logotyp"/>
                  <v:path arrowok="t"/>
                </v:shape>
  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IO2DGAAAA2wAAAA8AAABkcnMvZG93bnJldi54bWxEj0FrwkAQhe+F/odlhN7qRgulxGwklpb0&#10;IEhVRG9DdkyC2dmQ3Wr8951DobcZ3pv3vsmWo+vUlYbQejYwmyagiCtvW64N7Hefz2+gQkS22Hkm&#10;A3cKsMwfHzJMrb/xN123sVYSwiFFA02Mfap1qBpyGKa+Jxbt7AeHUdah1nbAm4S7Ts+T5FU7bFka&#10;GuzpvaHqsv1xBtar++HjcFofi6qfl/uiLDf15sWYp8lYLEBFGuO/+e/6ywq+0MsvMo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8g7YMYAAADbAAAADwAAAAAAAAAAAAAA&#10;AACfAgAAZHJzL2Rvd25yZXYueG1sUEsFBgAAAAAEAAQA9wAAAJIDAAAAAA==&#10;">
                  <v:imagedata r:id="rId12" o:title="itee_logo"/>
                  <v:path arrowok="t"/>
                </v:shape>
  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/JjPDAAAA2wAAAA8AAABkcnMvZG93bnJldi54bWxET01rAjEQvRf8D2EEbzWxiJWtUbQgWHoo&#10;bi3U27CZ7i5uJksSdd1f3wiF3ubxPmex6mwjLuRD7VjDZKxAEBfO1FxqOHxuH+cgQkQ22DgmDTcK&#10;sFoOHhaYGXflPV3yWIoUwiFDDVWMbSZlKCqyGMauJU7cj/MWY4K+lMbjNYXbRj4pNZMWa04NFbb0&#10;WlFxys9Ww1Gdjn7T9/F7+nWe4cft2dZv71qPht36BUSkLv6L/9w7k+ZP4P5LOk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n8mM8MAAADbAAAADwAAAAAAAAAAAAAAAACf&#10;AgAAZHJzL2Rvd25yZXYueG1sUEsFBgAAAAAEAAQA9wAAAI8DAAAAAA==&#10;">
                  <v:imagedata r:id="rId13" o:title="Rysunek1"/>
                  <v:path arrowok="t"/>
                </v:shape>
  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by8DAAAAA2wAAAA8AAABkcnMvZG93bnJldi54bWxET8uqwjAQ3Qv+Qxjh7jRVQaQaxQf3XtGF&#10;+AC3QzO2xWZSmljr3xtBcDeH85zpvDGFqKlyuWUF/V4EgjixOudUwfn02x2DcB5ZY2GZFDzJwXzW&#10;bk0x1vbBB6qPPhUhhF2MCjLvy1hKl2Rk0PVsSRy4q60M+gCrVOoKHyHcFHIQRSNpMOfQkGFJq4yS&#10;2/FuFNhlMzycdvXdPPPx/54u27X/Gyn102kWExCeGv8Vf9wbHeYP4f1LOE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pvLwMAAAADbAAAADwAAAAAAAAAAAAAAAACfAgAA&#10;ZHJzL2Rvd25yZXYueG1sUEsFBgAAAAAEAAQA9wAAAIwDAAAAAA==&#10;">
                  <v:imagedata r:id="rId14" o:title=""/>
                  <v:path arrowok="t"/>
                </v:shape>
                <v:shape id="Obraz 14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9htzCAAAA2wAAAA8AAABkcnMvZG93bnJldi54bWxET01rwkAQvRf8D8sIXkQ32lIluoqI0p4K&#10;jXrwNmTHZDU7G7JrjP++Wyj0No/3Oct1ZyvRUuONYwWTcQKCOHfacKHgeNiP5iB8QNZYOSYFT/Kw&#10;XvVelphq9+BvarNQiBjCPkUFZQh1KqXPS7Lox64mjtzFNRZDhE0hdYOPGG4rOU2Sd2nRcGwosaZt&#10;Sfktu1sFs93Vtc/Xy9kMzQeetkn+NZRzpQb9brMAEagL/+I/96eO89/g95d4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vYbcwgAAANs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ins>
    <w:r>
      <w:rPr>
        <w:noProof/>
        <w:lang w:eastAsia="pl-PL"/>
      </w:rPr>
      <w:drawing>
        <wp:inline distT="0" distB="0" distL="0" distR="0" wp14:anchorId="5E274020">
          <wp:extent cx="5942965" cy="419100"/>
          <wp:effectExtent l="0" t="0" r="635" b="0"/>
          <wp:docPr id="2067" name="Obraz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4534" w:rsidRDefault="0014453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14AF51E9" wp14:editId="24E60E0B">
          <wp:simplePos x="0" y="0"/>
          <wp:positionH relativeFrom="margin">
            <wp:posOffset>4810125</wp:posOffset>
          </wp:positionH>
          <wp:positionV relativeFrom="paragraph">
            <wp:posOffset>152400</wp:posOffset>
          </wp:positionV>
          <wp:extent cx="1712595" cy="278130"/>
          <wp:effectExtent l="0" t="0" r="1905" b="7620"/>
          <wp:wrapTight wrapText="bothSides">
            <wp:wrapPolygon edited="0">
              <wp:start x="19702" y="0"/>
              <wp:lineTo x="0" y="5918"/>
              <wp:lineTo x="0" y="20712"/>
              <wp:lineTo x="20182" y="20712"/>
              <wp:lineTo x="21384" y="8877"/>
              <wp:lineTo x="21384" y="5918"/>
              <wp:lineTo x="21143" y="0"/>
              <wp:lineTo x="19702" y="0"/>
            </wp:wrapPolygon>
          </wp:wrapTight>
          <wp:docPr id="206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D7" w:rsidRDefault="002A18D7" w:rsidP="006C5C0E">
      <w:pPr>
        <w:spacing w:after="0" w:line="240" w:lineRule="auto"/>
      </w:pPr>
      <w:r>
        <w:separator/>
      </w:r>
    </w:p>
  </w:footnote>
  <w:footnote w:type="continuationSeparator" w:id="0">
    <w:p w:rsidR="002A18D7" w:rsidRDefault="002A18D7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A5" w:rsidRDefault="00E0149C">
    <w:pPr>
      <w:pStyle w:val="Nagwek"/>
    </w:pPr>
    <w:r>
      <w:rPr>
        <w:noProof/>
        <w:lang w:eastAsia="pl-PL"/>
      </w:rPr>
      <w:drawing>
        <wp:inline distT="0" distB="0" distL="0" distR="0" wp14:anchorId="20ED786F" wp14:editId="0708FA48">
          <wp:extent cx="5759450" cy="739775"/>
          <wp:effectExtent l="0" t="0" r="0" b="3175"/>
          <wp:docPr id="1" name="Obraz 1" descr="C:\Users\ewswi\Documents\Zadania\POWER_INFODORADCA_2016-08-05\Loga jpg\Nowe oznakowanie od 2018-01-01\FE POWER_barwy RP_EFS\POLSKI\poziom\FE_POWER_poziom_pl-1_rgb kolor3zna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ewswi\Documents\Zadania\POWER_INFODORADCA_2016-08-05\Loga jpg\Nowe oznakowanie od 2018-01-01\FE POWER_barwy RP_EFS\POLSKI\poziom\FE_POWER_poziom_pl-1_rgb kolor3zna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01D6BB8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Świtek">
    <w15:presenceInfo w15:providerId="None" w15:userId="Ewa Świ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64657"/>
    <w:rsid w:val="00064AFD"/>
    <w:rsid w:val="00066C7C"/>
    <w:rsid w:val="0007217C"/>
    <w:rsid w:val="00073B6A"/>
    <w:rsid w:val="00076817"/>
    <w:rsid w:val="0008664F"/>
    <w:rsid w:val="000B0750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C27CA"/>
    <w:rsid w:val="001C4262"/>
    <w:rsid w:val="001C5200"/>
    <w:rsid w:val="001C6041"/>
    <w:rsid w:val="001D2598"/>
    <w:rsid w:val="001E4F3E"/>
    <w:rsid w:val="001E526F"/>
    <w:rsid w:val="001F0B76"/>
    <w:rsid w:val="001F13F5"/>
    <w:rsid w:val="001F65CA"/>
    <w:rsid w:val="001F6D2F"/>
    <w:rsid w:val="002026BB"/>
    <w:rsid w:val="00210CC2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18D7"/>
    <w:rsid w:val="002A212C"/>
    <w:rsid w:val="002A52CA"/>
    <w:rsid w:val="002B25B8"/>
    <w:rsid w:val="002B276C"/>
    <w:rsid w:val="002C00A3"/>
    <w:rsid w:val="002C3921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32DEF"/>
    <w:rsid w:val="00333721"/>
    <w:rsid w:val="00350D7F"/>
    <w:rsid w:val="00352273"/>
    <w:rsid w:val="00357660"/>
    <w:rsid w:val="00370DBF"/>
    <w:rsid w:val="0037615B"/>
    <w:rsid w:val="00380133"/>
    <w:rsid w:val="00381716"/>
    <w:rsid w:val="003830AC"/>
    <w:rsid w:val="00390554"/>
    <w:rsid w:val="0039391B"/>
    <w:rsid w:val="003967D8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D3675"/>
    <w:rsid w:val="004D56CB"/>
    <w:rsid w:val="004E508E"/>
    <w:rsid w:val="004E57DF"/>
    <w:rsid w:val="004F1B57"/>
    <w:rsid w:val="004F5D9F"/>
    <w:rsid w:val="00501B3C"/>
    <w:rsid w:val="00505999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6511"/>
    <w:rsid w:val="0056767E"/>
    <w:rsid w:val="005701E3"/>
    <w:rsid w:val="00575FEB"/>
    <w:rsid w:val="00576CEA"/>
    <w:rsid w:val="0057769E"/>
    <w:rsid w:val="005836F0"/>
    <w:rsid w:val="0058734F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3D19"/>
    <w:rsid w:val="00615421"/>
    <w:rsid w:val="00617511"/>
    <w:rsid w:val="00631FF2"/>
    <w:rsid w:val="0063627E"/>
    <w:rsid w:val="0064616C"/>
    <w:rsid w:val="00646AE6"/>
    <w:rsid w:val="006477A7"/>
    <w:rsid w:val="006505E1"/>
    <w:rsid w:val="006507E7"/>
    <w:rsid w:val="00665538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FB9"/>
    <w:rsid w:val="006D4E52"/>
    <w:rsid w:val="006D6119"/>
    <w:rsid w:val="006D75AB"/>
    <w:rsid w:val="006E0A10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C12FE"/>
    <w:rsid w:val="007C1B34"/>
    <w:rsid w:val="007C1FEA"/>
    <w:rsid w:val="007C3504"/>
    <w:rsid w:val="007C381D"/>
    <w:rsid w:val="007C4821"/>
    <w:rsid w:val="007C4D87"/>
    <w:rsid w:val="007C5997"/>
    <w:rsid w:val="007C7773"/>
    <w:rsid w:val="007D23F5"/>
    <w:rsid w:val="007D399B"/>
    <w:rsid w:val="007D5500"/>
    <w:rsid w:val="007D5CED"/>
    <w:rsid w:val="007E56D8"/>
    <w:rsid w:val="007F1EA8"/>
    <w:rsid w:val="007F4269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43C0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2515"/>
    <w:rsid w:val="009502D9"/>
    <w:rsid w:val="00952657"/>
    <w:rsid w:val="00954F2D"/>
    <w:rsid w:val="00962D79"/>
    <w:rsid w:val="00966D4C"/>
    <w:rsid w:val="00972DD9"/>
    <w:rsid w:val="00981532"/>
    <w:rsid w:val="00983DFE"/>
    <w:rsid w:val="00991392"/>
    <w:rsid w:val="009970CB"/>
    <w:rsid w:val="009A1753"/>
    <w:rsid w:val="009A27A7"/>
    <w:rsid w:val="009A5DFE"/>
    <w:rsid w:val="009A7A31"/>
    <w:rsid w:val="009B21C6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3597"/>
    <w:rsid w:val="00B93E97"/>
    <w:rsid w:val="00BB4503"/>
    <w:rsid w:val="00BB5209"/>
    <w:rsid w:val="00BB7334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6653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6728"/>
    <w:rsid w:val="00D16BAB"/>
    <w:rsid w:val="00D2510A"/>
    <w:rsid w:val="00D27ED0"/>
    <w:rsid w:val="00D43219"/>
    <w:rsid w:val="00D530CD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C0543"/>
    <w:rsid w:val="00DC0A88"/>
    <w:rsid w:val="00DC1A68"/>
    <w:rsid w:val="00DC61B1"/>
    <w:rsid w:val="00DC75E8"/>
    <w:rsid w:val="00DD5DE2"/>
    <w:rsid w:val="00DD7DE1"/>
    <w:rsid w:val="00DE2B2B"/>
    <w:rsid w:val="00DE4724"/>
    <w:rsid w:val="00DE63FA"/>
    <w:rsid w:val="00DE7A5A"/>
    <w:rsid w:val="00DF1585"/>
    <w:rsid w:val="00DF462B"/>
    <w:rsid w:val="00E0149C"/>
    <w:rsid w:val="00E02B55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3187"/>
    <w:rsid w:val="00EC2556"/>
    <w:rsid w:val="00EC691F"/>
    <w:rsid w:val="00EC7C73"/>
    <w:rsid w:val="00EE71DF"/>
    <w:rsid w:val="00EE7513"/>
    <w:rsid w:val="00EF1695"/>
    <w:rsid w:val="00EF2EB0"/>
    <w:rsid w:val="00EF3465"/>
    <w:rsid w:val="00EF502C"/>
    <w:rsid w:val="00EF746C"/>
    <w:rsid w:val="00F038AE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7EFA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90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80.png"/><Relationship Id="rId17" Type="http://schemas.openxmlformats.org/officeDocument/2006/relationships/image" Target="media/image10.png"/><Relationship Id="rId2" Type="http://schemas.openxmlformats.org/officeDocument/2006/relationships/image" Target="media/image3.png"/><Relationship Id="rId16" Type="http://schemas.openxmlformats.org/officeDocument/2006/relationships/image" Target="media/image7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70.jpeg"/><Relationship Id="rId5" Type="http://schemas.openxmlformats.org/officeDocument/2006/relationships/image" Target="media/image6.jpeg"/><Relationship Id="rId15" Type="http://schemas.openxmlformats.org/officeDocument/2006/relationships/image" Target="media/image110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Relationship Id="rId14" Type="http://schemas.openxmlformats.org/officeDocument/2006/relationships/image" Target="media/image10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F9CC-710B-4636-B55C-D81DD6B2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Aleksandra Olendzka-Surgiel</cp:lastModifiedBy>
  <cp:revision>3</cp:revision>
  <cp:lastPrinted>2018-08-20T10:52:00Z</cp:lastPrinted>
  <dcterms:created xsi:type="dcterms:W3CDTF">2018-08-20T10:27:00Z</dcterms:created>
  <dcterms:modified xsi:type="dcterms:W3CDTF">2018-08-20T10:52:00Z</dcterms:modified>
</cp:coreProperties>
</file>